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00" w:lineRule="auto"/>
        <w:jc w:val="both"/>
        <w:rPr>
          <w:rFonts w:ascii="Cambria" w:cs="Cambria" w:eastAsia="Cambria" w:hAnsi="Cambria"/>
          <w:strike w:val="1"/>
          <w:sz w:val="24"/>
          <w:szCs w:val="24"/>
        </w:rPr>
      </w:pPr>
      <w:r w:rsidDel="00000000" w:rsidR="00000000" w:rsidRPr="00000000">
        <w:rPr>
          <w:rtl w:val="0"/>
        </w:rPr>
      </w:r>
    </w:p>
    <w:p w:rsidR="00000000" w:rsidDel="00000000" w:rsidP="00000000" w:rsidRDefault="00000000" w:rsidRPr="00000000" w14:paraId="00000002">
      <w:pPr>
        <w:spacing w:line="2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spacing w:line="2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spacing w:line="202"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___________________________________________</w:t>
      </w:r>
      <w:r w:rsidDel="00000000" w:rsidR="00000000" w:rsidRPr="00000000">
        <w:rPr>
          <w:rtl w:val="0"/>
        </w:rPr>
      </w:r>
    </w:p>
    <w:p w:rsidR="00000000" w:rsidDel="00000000" w:rsidP="00000000" w:rsidRDefault="00000000" w:rsidRPr="00000000" w14:paraId="00000006">
      <w:pPr>
        <w:spacing w:line="48"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spacing w:line="378"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8">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CODE OF PRACTICE</w:t>
      </w:r>
      <w:r w:rsidDel="00000000" w:rsidR="00000000" w:rsidRPr="00000000">
        <w:rPr>
          <w:rtl w:val="0"/>
        </w:rPr>
      </w:r>
    </w:p>
    <w:p w:rsidR="00000000" w:rsidDel="00000000" w:rsidP="00000000" w:rsidRDefault="00000000" w:rsidRPr="00000000" w14:paraId="00000009">
      <w:pPr>
        <w:spacing w:line="36"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A">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___________________________________________</w:t>
      </w:r>
      <w:r w:rsidDel="00000000" w:rsidR="00000000" w:rsidRPr="00000000">
        <w:rPr>
          <w:rtl w:val="0"/>
        </w:rPr>
      </w:r>
    </w:p>
    <w:p w:rsidR="00000000" w:rsidDel="00000000" w:rsidP="00000000" w:rsidRDefault="00000000" w:rsidRPr="00000000" w14:paraId="0000000B">
      <w:pPr>
        <w:spacing w:line="14.399999999999999"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spacing w:line="20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spacing w:line="20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spacing w:line="20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spacing w:line="20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spacing w:line="20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spacing w:line="20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spacing w:line="20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spacing w:line="20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spacing w:line="20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6">
      <w:pPr>
        <w:spacing w:line="286"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spacing w:line="321" w:lineRule="auto"/>
        <w:jc w:val="center"/>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"The Code of Good Hygiene Practice (GHP) and Operational Requirements for Compliance by the Fishery and Aquaculture Business Operators (FABO)”</w:t>
      </w:r>
      <w:r w:rsidDel="00000000" w:rsidR="00000000" w:rsidRPr="00000000">
        <w:rPr>
          <w:rtl w:val="0"/>
        </w:rPr>
      </w:r>
    </w:p>
    <w:p w:rsidR="00000000" w:rsidDel="00000000" w:rsidP="00000000" w:rsidRDefault="00000000" w:rsidRPr="00000000" w14:paraId="00000018">
      <w:pPr>
        <w:spacing w:line="321"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spacing w:line="321"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spacing w:line="321"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spacing w:line="321"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Fisheries Administrative Order No. ______</w:t>
      </w:r>
      <w:r w:rsidDel="00000000" w:rsidR="00000000" w:rsidRPr="00000000">
        <w:rPr>
          <w:rtl w:val="0"/>
        </w:rPr>
      </w:r>
    </w:p>
    <w:p w:rsidR="00000000" w:rsidDel="00000000" w:rsidP="00000000" w:rsidRDefault="00000000" w:rsidRPr="00000000" w14:paraId="0000001D">
      <w:pPr>
        <w:spacing w:line="28"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E">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Series of ______</w:t>
      </w:r>
      <w:r w:rsidDel="00000000" w:rsidR="00000000" w:rsidRPr="00000000">
        <w:rPr>
          <w:rtl w:val="0"/>
        </w:rPr>
      </w:r>
    </w:p>
    <w:p w:rsidR="00000000" w:rsidDel="00000000" w:rsidP="00000000" w:rsidRDefault="00000000" w:rsidRPr="00000000" w14:paraId="0000001F">
      <w:pPr>
        <w:spacing w:line="20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0">
      <w:pPr>
        <w:spacing w:line="20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spacing w:line="20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2">
      <w:pPr>
        <w:spacing w:line="20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spacing w:line="20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spacing w:line="20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spacing w:line="20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6">
      <w:pPr>
        <w:spacing w:line="20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spacing w:line="20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8">
      <w:pPr>
        <w:spacing w:line="20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9">
      <w:pPr>
        <w:spacing w:line="20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A">
      <w:pPr>
        <w:spacing w:line="20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spacing w:line="20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C">
      <w:pPr>
        <w:spacing w:line="347"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D">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Department of Agriculture</w:t>
      </w:r>
      <w:r w:rsidDel="00000000" w:rsidR="00000000" w:rsidRPr="00000000">
        <w:rPr>
          <w:rtl w:val="0"/>
        </w:rPr>
      </w:r>
    </w:p>
    <w:p w:rsidR="00000000" w:rsidDel="00000000" w:rsidP="00000000" w:rsidRDefault="00000000" w:rsidRPr="00000000" w14:paraId="0000002E">
      <w:pPr>
        <w:spacing w:line="276"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F">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Bureau of Fisheries and Aquatic Resources</w:t>
      </w:r>
      <w:r w:rsidDel="00000000" w:rsidR="00000000" w:rsidRPr="00000000">
        <w:rPr>
          <w:rtl w:val="0"/>
        </w:rPr>
      </w:r>
    </w:p>
    <w:p w:rsidR="00000000" w:rsidDel="00000000" w:rsidP="00000000" w:rsidRDefault="00000000" w:rsidRPr="00000000" w14:paraId="00000030">
      <w:pPr>
        <w:spacing w:line="276"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1">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March 2024</w:t>
      </w:r>
      <w:r w:rsidDel="00000000" w:rsidR="00000000" w:rsidRPr="00000000">
        <w:rPr>
          <w:rtl w:val="0"/>
        </w:rPr>
      </w:r>
    </w:p>
    <w:p w:rsidR="00000000" w:rsidDel="00000000" w:rsidP="00000000" w:rsidRDefault="00000000" w:rsidRPr="00000000" w14:paraId="00000032">
      <w:pPr>
        <w:spacing w:line="20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3">
      <w:pPr>
        <w:spacing w:line="20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4">
      <w:pPr>
        <w:spacing w:line="20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spacing w:line="200" w:lineRule="auto"/>
        <w:jc w:val="center"/>
        <w:rPr>
          <w:rFonts w:ascii="Cambria" w:cs="Cambria" w:eastAsia="Cambria" w:hAnsi="Cambria"/>
          <w:sz w:val="24"/>
          <w:szCs w:val="24"/>
        </w:rPr>
      </w:pPr>
      <w:r w:rsidDel="00000000" w:rsidR="00000000" w:rsidRPr="00000000">
        <w:rPr>
          <w:rtl w:val="0"/>
        </w:rPr>
      </w:r>
    </w:p>
    <w:bookmarkStart w:colFirst="0" w:colLast="0" w:name="bookmark=id.gjdgxs" w:id="0"/>
    <w:bookmarkEnd w:id="0"/>
    <w:p w:rsidR="00000000" w:rsidDel="00000000" w:rsidP="00000000" w:rsidRDefault="00000000" w:rsidRPr="00000000" w14:paraId="00000036">
      <w:pPr>
        <w:jc w:val="center"/>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CODE OF PRACTICE</w:t>
      </w:r>
      <w:r w:rsidDel="00000000" w:rsidR="00000000" w:rsidRPr="00000000">
        <w:rPr>
          <w:rtl w:val="0"/>
        </w:rPr>
      </w:r>
    </w:p>
    <w:p w:rsidR="00000000" w:rsidDel="00000000" w:rsidP="00000000" w:rsidRDefault="00000000" w:rsidRPr="00000000" w14:paraId="00000037">
      <w:pPr>
        <w:spacing w:line="124.0000000000000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8">
      <w:pPr>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Pursuant to </w:t>
      </w:r>
      <w:r w:rsidDel="00000000" w:rsidR="00000000" w:rsidRPr="00000000">
        <w:rPr>
          <w:rFonts w:ascii="Cambria" w:cs="Cambria" w:eastAsia="Cambria" w:hAnsi="Cambria"/>
          <w:b w:val="1"/>
          <w:sz w:val="24"/>
          <w:szCs w:val="24"/>
          <w:rtl w:val="0"/>
        </w:rPr>
        <w:t xml:space="preserve">Fisheries Administrative Order No. ______, Series of 2020</w:t>
      </w:r>
      <w:r w:rsidDel="00000000" w:rsidR="00000000" w:rsidRPr="00000000">
        <w:rPr>
          <w:rFonts w:ascii="Cambria" w:cs="Cambria" w:eastAsia="Cambria" w:hAnsi="Cambria"/>
          <w:b w:val="1"/>
          <w:i w:val="1"/>
          <w:sz w:val="24"/>
          <w:szCs w:val="24"/>
          <w:rtl w:val="0"/>
        </w:rPr>
        <w:t xml:space="preserve">:</w:t>
      </w:r>
      <w:r w:rsidDel="00000000" w:rsidR="00000000" w:rsidRPr="00000000">
        <w:rPr>
          <w:rtl w:val="0"/>
        </w:rPr>
      </w:r>
    </w:p>
    <w:p w:rsidR="00000000" w:rsidDel="00000000" w:rsidP="00000000" w:rsidRDefault="00000000" w:rsidRPr="00000000" w14:paraId="00000039">
      <w:pPr>
        <w:spacing w:line="126.00000000000001"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A">
      <w:pPr>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RULES AND REGULATIONS GOVERNING THE EXPORTATION OF FISH AND FISHERY / AQUATIC (FFA) PRODUCTS AND ITS IMPLEMENTING CODES OF PRACTICES APPLICABLE TO THE ESTABLISHMENTS AND SUPPLY CHAIN FACILITIES INTENDED FOR COMPLIANCE BY THE FISHERY AND AQUACULTURE BUSINESS OPERATOR (FABO)</w:t>
      </w:r>
    </w:p>
    <w:p w:rsidR="00000000" w:rsidDel="00000000" w:rsidP="00000000" w:rsidRDefault="00000000" w:rsidRPr="00000000" w14:paraId="0000003B">
      <w:pPr>
        <w:spacing w:line="152"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C">
      <w:pPr>
        <w:spacing w:line="152"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D">
      <w:pPr>
        <w:spacing w:line="152"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E">
      <w:pPr>
        <w:spacing w:line="152"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F">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Section 1: Title – </w:t>
      </w:r>
      <w:r w:rsidDel="00000000" w:rsidR="00000000" w:rsidRPr="00000000">
        <w:rPr>
          <w:rFonts w:ascii="Cambria" w:cs="Cambria" w:eastAsia="Cambria" w:hAnsi="Cambria"/>
          <w:sz w:val="24"/>
          <w:szCs w:val="24"/>
          <w:rtl w:val="0"/>
        </w:rPr>
        <w:t xml:space="preserve">This Code must be known as “The Code of Good Hygiene Practice (GHP) and Operational Requirements for compliance by the Fishery and Aquaculture Business Operators (FABO)”</w:t>
      </w:r>
    </w:p>
    <w:p w:rsidR="00000000" w:rsidDel="00000000" w:rsidP="00000000" w:rsidRDefault="00000000" w:rsidRPr="00000000" w14:paraId="00000040">
      <w:pPr>
        <w:spacing w:line="179"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1">
      <w:pPr>
        <w:spacing w:line="258" w:lineRule="auto"/>
        <w:ind w:left="720" w:firstLine="0"/>
        <w:jc w:val="both"/>
        <w:rPr>
          <w:rFonts w:ascii="Cambria" w:cs="Cambria" w:eastAsia="Cambria" w:hAnsi="Cambria"/>
          <w:color w:val="ff0000"/>
          <w:sz w:val="24"/>
          <w:szCs w:val="24"/>
        </w:rPr>
      </w:pPr>
      <w:r w:rsidDel="00000000" w:rsidR="00000000" w:rsidRPr="00000000">
        <w:rPr>
          <w:rFonts w:ascii="Cambria" w:cs="Cambria" w:eastAsia="Cambria" w:hAnsi="Cambria"/>
          <w:sz w:val="24"/>
          <w:szCs w:val="24"/>
          <w:rtl w:val="0"/>
        </w:rPr>
        <w:t xml:space="preserve">Rule 1.1 Purpose – This Code is promulgated to prescribe the procedures and guidelines for the implementation of the FAO No ____, Series of ____ ("The Code of Good Practice for the Organization and Implementation of Official Controls Protocols”) to facilitate compliance therewith and achieve the objectives thereof.</w:t>
      </w:r>
      <w:r w:rsidDel="00000000" w:rsidR="00000000" w:rsidRPr="00000000">
        <w:rPr>
          <w:rtl w:val="0"/>
        </w:rPr>
      </w:r>
    </w:p>
    <w:p w:rsidR="00000000" w:rsidDel="00000000" w:rsidP="00000000" w:rsidRDefault="00000000" w:rsidRPr="00000000" w14:paraId="00000042">
      <w:pPr>
        <w:spacing w:line="2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3">
      <w:pPr>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2: Declaration of Policy</w:t>
      </w:r>
    </w:p>
    <w:p w:rsidR="00000000" w:rsidDel="00000000" w:rsidP="00000000" w:rsidRDefault="00000000" w:rsidRPr="00000000" w14:paraId="00000044">
      <w:pPr>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5">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It is the declared policy of the DA-BFAR to ensure:</w:t>
      </w:r>
    </w:p>
    <w:p w:rsidR="00000000" w:rsidDel="00000000" w:rsidP="00000000" w:rsidRDefault="00000000" w:rsidRPr="00000000" w14:paraId="00000046">
      <w:pPr>
        <w:spacing w:line="252.0000000000000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7"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 FABO producing fish/fishery and aquatic</w:t>
      </w:r>
      <w:sdt>
        <w:sdtPr>
          <w:tag w:val="goog_rdk_0"/>
        </w:sdtPr>
        <w:sdtContent>
          <w:ins w:author="National Fisheries Laboratory Division" w:id="0" w:date="2024-04-12T02:56:30Z">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(FFA)</w:t>
            </w:r>
          </w:ins>
        </w:sdtContent>
      </w:sdt>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products for local, or export shall meet the minimum specific hygiene rules for these products, including shellfish.</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7"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7"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implementation of procedures based on the Codex HACCP principles, together with the application of good hygiene practices at all stages of the supply and production chain, in line with national and international requirements.</w:t>
      </w:r>
    </w:p>
    <w:p w:rsidR="00000000" w:rsidDel="00000000" w:rsidP="00000000" w:rsidRDefault="00000000" w:rsidRPr="00000000" w14:paraId="0000004A">
      <w:pPr>
        <w:spacing w:line="197"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B">
      <w:pPr>
        <w:spacing w:line="263.00000000000006"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C">
      <w:pPr>
        <w:spacing w:line="263.00000000000006"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3: Application of its Provisions</w:t>
      </w:r>
    </w:p>
    <w:p w:rsidR="00000000" w:rsidDel="00000000" w:rsidP="00000000" w:rsidRDefault="00000000" w:rsidRPr="00000000" w14:paraId="0000004D">
      <w:pPr>
        <w:spacing w:line="263.00000000000006"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E">
      <w:pPr>
        <w:spacing w:line="263.0000000000000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provisions of this Code must be enforced in all fish/fishery and aquatic</w:t>
      </w:r>
      <w:sdt>
        <w:sdtPr>
          <w:tag w:val="goog_rdk_1"/>
        </w:sdtPr>
        <w:sdtContent>
          <w:ins w:author="National Fisheries Laboratory Division" w:id="1" w:date="2024-04-12T02:56:19Z">
            <w:r w:rsidDel="00000000" w:rsidR="00000000" w:rsidRPr="00000000">
              <w:rPr>
                <w:rFonts w:ascii="Cambria" w:cs="Cambria" w:eastAsia="Cambria" w:hAnsi="Cambria"/>
                <w:sz w:val="24"/>
                <w:szCs w:val="24"/>
                <w:rtl w:val="0"/>
              </w:rPr>
              <w:t xml:space="preserve"> (FFA)</w:t>
            </w:r>
          </w:ins>
        </w:sdtContent>
      </w:sdt>
      <w:r w:rsidDel="00000000" w:rsidR="00000000" w:rsidRPr="00000000">
        <w:rPr>
          <w:rFonts w:ascii="Cambria" w:cs="Cambria" w:eastAsia="Cambria" w:hAnsi="Cambria"/>
          <w:sz w:val="24"/>
          <w:szCs w:val="24"/>
          <w:rtl w:val="0"/>
        </w:rPr>
        <w:t xml:space="preserve"> products businesses and establishments, including aquaculture and freezer and factory vessels, whether private or public.</w:t>
      </w:r>
    </w:p>
    <w:p w:rsidR="00000000" w:rsidDel="00000000" w:rsidP="00000000" w:rsidRDefault="00000000" w:rsidRPr="00000000" w14:paraId="0000004F">
      <w:pPr>
        <w:spacing w:line="18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0">
      <w:pPr>
        <w:spacing w:line="258" w:lineRule="auto"/>
        <w:ind w:left="720" w:firstLine="0"/>
        <w:jc w:val="both"/>
        <w:rPr>
          <w:rFonts w:ascii="Cambria" w:cs="Cambria" w:eastAsia="Cambria" w:hAnsi="Cambria"/>
          <w:color w:val="ff0000"/>
          <w:sz w:val="24"/>
          <w:szCs w:val="24"/>
        </w:rPr>
      </w:pPr>
      <w:r w:rsidDel="00000000" w:rsidR="00000000" w:rsidRPr="00000000">
        <w:rPr>
          <w:rFonts w:ascii="Cambria" w:cs="Cambria" w:eastAsia="Cambria" w:hAnsi="Cambria"/>
          <w:sz w:val="24"/>
          <w:szCs w:val="24"/>
          <w:rtl w:val="0"/>
        </w:rPr>
        <w:t xml:space="preserve">Rule 3.1. Jurisdiction – The Department of Agriculture, through the Bureau of Fisheries and Aquatic Resources (DA -BFAR), in co</w:t>
      </w:r>
      <w:sdt>
        <w:sdtPr>
          <w:tag w:val="goog_rdk_2"/>
        </w:sdtPr>
        <w:sdtContent>
          <w:del w:author="National Fisheries Laboratory Division" w:id="2" w:date="2024-04-12T02:55:15Z">
            <w:r w:rsidDel="00000000" w:rsidR="00000000" w:rsidRPr="00000000">
              <w:rPr>
                <w:rFonts w:ascii="Cambria" w:cs="Cambria" w:eastAsia="Cambria" w:hAnsi="Cambria"/>
                <w:sz w:val="24"/>
                <w:szCs w:val="24"/>
                <w:rtl w:val="0"/>
              </w:rPr>
              <w:delText xml:space="preserve"> -</w:delText>
            </w:r>
          </w:del>
        </w:sdtContent>
      </w:sdt>
      <w:r w:rsidDel="00000000" w:rsidR="00000000" w:rsidRPr="00000000">
        <w:rPr>
          <w:rFonts w:ascii="Cambria" w:cs="Cambria" w:eastAsia="Cambria" w:hAnsi="Cambria"/>
          <w:sz w:val="24"/>
          <w:szCs w:val="24"/>
          <w:rtl w:val="0"/>
        </w:rPr>
        <w:t xml:space="preserve">operation with concerned LGU’s and national agencies, must have the responsibility and jurisdiction in the application of these rules and the inspection of all fisheries and aquatic businesses to which they apply. However, the DA -BFAR may coordinate with other government agencies and LGU to which specified Official Control responsibilities have been delegated under the terms of the RA 10611 (Food Safety of 2013) and FAO No ____, Series _____, ("The Code of Good Practice for the Organization and Implementation of Official Controls Protocols”).</w:t>
      </w:r>
      <w:r w:rsidDel="00000000" w:rsidR="00000000" w:rsidRPr="00000000">
        <w:rPr>
          <w:rtl w:val="0"/>
        </w:rPr>
      </w:r>
    </w:p>
    <w:p w:rsidR="00000000" w:rsidDel="00000000" w:rsidP="00000000" w:rsidRDefault="00000000" w:rsidRPr="00000000" w14:paraId="00000051">
      <w:pPr>
        <w:spacing w:line="201" w:lineRule="auto"/>
        <w:jc w:val="both"/>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52">
      <w:pPr>
        <w:spacing w:line="263.00000000000006"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 4. Definition of Terms</w:t>
      </w:r>
    </w:p>
    <w:p w:rsidR="00000000" w:rsidDel="00000000" w:rsidP="00000000" w:rsidRDefault="00000000" w:rsidRPr="00000000" w14:paraId="00000053">
      <w:pPr>
        <w:spacing w:line="263.00000000000006"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4">
      <w:pPr>
        <w:spacing w:line="263.0000000000000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used in this Code, but without prejudice to their use relevant Fisheries Administrative Orders the following definitions must apply:</w:t>
      </w:r>
    </w:p>
    <w:p w:rsidR="00000000" w:rsidDel="00000000" w:rsidP="00000000" w:rsidRDefault="00000000" w:rsidRPr="00000000" w14:paraId="00000055">
      <w:pPr>
        <w:spacing w:line="179"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6">
      <w:pPr>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Rule 4.1. Terms and phrases</w:t>
      </w:r>
    </w:p>
    <w:p w:rsidR="00000000" w:rsidDel="00000000" w:rsidP="00000000" w:rsidRDefault="00000000" w:rsidRPr="00000000" w14:paraId="00000057">
      <w:pPr>
        <w:spacing w:line="25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8">
      <w:pPr>
        <w:spacing w:line="257"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Approval </w:t>
      </w:r>
      <w:r w:rsidDel="00000000" w:rsidR="00000000" w:rsidRPr="00000000">
        <w:rPr>
          <w:rFonts w:ascii="Cambria" w:cs="Cambria" w:eastAsia="Cambria" w:hAnsi="Cambria"/>
          <w:sz w:val="24"/>
          <w:szCs w:val="24"/>
          <w:rtl w:val="0"/>
        </w:rPr>
        <w:t xml:space="preserve">- procedure wherein DA-BFAR formally recognizes an establishment as</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meeting the requirements of this Order and being competent to carry out the required HACCP program.</w:t>
      </w:r>
    </w:p>
    <w:bookmarkStart w:colFirst="0" w:colLast="0" w:name="bookmark=id.30j0zll" w:id="1"/>
    <w:bookmarkEnd w:id="1"/>
    <w:p w:rsidR="00000000" w:rsidDel="00000000" w:rsidP="00000000" w:rsidRDefault="00000000" w:rsidRPr="00000000" w14:paraId="00000059">
      <w:pPr>
        <w:spacing w:line="276" w:lineRule="auto"/>
        <w:ind w:left="720" w:firstLine="0"/>
        <w:jc w:val="both"/>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5A">
      <w:pPr>
        <w:spacing w:line="276"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Approval Number </w:t>
      </w:r>
      <w:r w:rsidDel="00000000" w:rsidR="00000000" w:rsidRPr="00000000">
        <w:rPr>
          <w:rFonts w:ascii="Cambria" w:cs="Cambria" w:eastAsia="Cambria" w:hAnsi="Cambria"/>
          <w:sz w:val="24"/>
          <w:szCs w:val="24"/>
          <w:rtl w:val="0"/>
        </w:rPr>
        <w:t xml:space="preserve">- a number assigned to a fishery establishment by DA-BFAR</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certifying its compliance with the requirements of this Order.</w:t>
      </w:r>
    </w:p>
    <w:p w:rsidR="00000000" w:rsidDel="00000000" w:rsidP="00000000" w:rsidRDefault="00000000" w:rsidRPr="00000000" w14:paraId="0000005B">
      <w:pPr>
        <w:spacing w:line="177"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C">
      <w:pPr>
        <w:spacing w:line="252.00000000000003"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Aquaculture </w:t>
      </w:r>
      <w:r w:rsidDel="00000000" w:rsidR="00000000" w:rsidRPr="00000000">
        <w:rPr>
          <w:rFonts w:ascii="Cambria" w:cs="Cambria" w:eastAsia="Cambria" w:hAnsi="Cambria"/>
          <w:sz w:val="24"/>
          <w:szCs w:val="24"/>
          <w:rtl w:val="0"/>
        </w:rPr>
        <w:t xml:space="preserve">- fishery operations involving all forms of breeding, raising, and farming of</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fish and other fishery species in fresh, brackish, and marine water areas, by means of hatcheries, cages, pens, ponds, and similar operations as defined in FAO No 214, Series 2001.</w:t>
      </w:r>
    </w:p>
    <w:p w:rsidR="00000000" w:rsidDel="00000000" w:rsidP="00000000" w:rsidRDefault="00000000" w:rsidRPr="00000000" w14:paraId="0000005D">
      <w:pPr>
        <w:spacing w:line="204"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E">
      <w:pPr>
        <w:spacing w:line="274"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Bivalve molluscs </w:t>
      </w:r>
      <w:r w:rsidDel="00000000" w:rsidR="00000000" w:rsidRPr="00000000">
        <w:rPr>
          <w:rFonts w:ascii="Cambria" w:cs="Cambria" w:eastAsia="Cambria" w:hAnsi="Cambria"/>
          <w:sz w:val="24"/>
          <w:szCs w:val="24"/>
          <w:rtl w:val="0"/>
        </w:rPr>
        <w:t xml:space="preserve">- filter-feeding lamellibranch molluscs, such as oysters, mussels,</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clams, and scallops.</w:t>
      </w:r>
    </w:p>
    <w:p w:rsidR="00000000" w:rsidDel="00000000" w:rsidP="00000000" w:rsidRDefault="00000000" w:rsidRPr="00000000" w14:paraId="0000005F">
      <w:pPr>
        <w:spacing w:line="181"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0">
      <w:pPr>
        <w:spacing w:line="276"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Certificate of Registration </w:t>
      </w:r>
      <w:r w:rsidDel="00000000" w:rsidR="00000000" w:rsidRPr="00000000">
        <w:rPr>
          <w:rFonts w:ascii="Cambria" w:cs="Cambria" w:eastAsia="Cambria" w:hAnsi="Cambria"/>
          <w:b w:val="1"/>
          <w:sz w:val="24"/>
          <w:szCs w:val="24"/>
          <w:rtl w:val="0"/>
        </w:rPr>
        <w:t xml:space="preserve">(COR)</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 is an official document issued only by DA-BFAR</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attesting that the product concerned is obtained from duly registered aquaculture farms.</w:t>
      </w:r>
    </w:p>
    <w:p w:rsidR="00000000" w:rsidDel="00000000" w:rsidP="00000000" w:rsidRDefault="00000000" w:rsidRPr="00000000" w14:paraId="00000061">
      <w:pPr>
        <w:spacing w:line="177"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2">
      <w:pPr>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Chilled fish </w:t>
      </w:r>
      <w:r w:rsidDel="00000000" w:rsidR="00000000" w:rsidRPr="00000000">
        <w:rPr>
          <w:rFonts w:ascii="Cambria" w:cs="Cambria" w:eastAsia="Cambria" w:hAnsi="Cambria"/>
          <w:sz w:val="24"/>
          <w:szCs w:val="24"/>
          <w:rtl w:val="0"/>
        </w:rPr>
        <w:t xml:space="preserve">- fresh fish that has been subjected to zero degree Celsius (0°C).</w:t>
      </w:r>
    </w:p>
    <w:p w:rsidR="00000000" w:rsidDel="00000000" w:rsidP="00000000" w:rsidRDefault="00000000" w:rsidRPr="00000000" w14:paraId="00000063">
      <w:pPr>
        <w:spacing w:line="253"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4">
      <w:pPr>
        <w:spacing w:line="258"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Clean seawater </w:t>
      </w:r>
      <w:r w:rsidDel="00000000" w:rsidR="00000000" w:rsidRPr="00000000">
        <w:rPr>
          <w:rFonts w:ascii="Cambria" w:cs="Cambria" w:eastAsia="Cambria" w:hAnsi="Cambria"/>
          <w:sz w:val="24"/>
          <w:szCs w:val="24"/>
          <w:rtl w:val="0"/>
        </w:rPr>
        <w:t xml:space="preserve">- natural, artificial, or purified seawater or brackish water that does not</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contain micro</w:t>
      </w:r>
      <w:sdt>
        <w:sdtPr>
          <w:tag w:val="goog_rdk_3"/>
        </w:sdtPr>
        <w:sdtContent>
          <w:del w:author="National Fisheries Laboratory Division" w:id="3" w:date="2024-04-12T02:55:57Z">
            <w:r w:rsidDel="00000000" w:rsidR="00000000" w:rsidRPr="00000000">
              <w:rPr>
                <w:rFonts w:ascii="Cambria" w:cs="Cambria" w:eastAsia="Cambria" w:hAnsi="Cambria"/>
                <w:sz w:val="24"/>
                <w:szCs w:val="24"/>
                <w:rtl w:val="0"/>
              </w:rPr>
              <w:delText xml:space="preserve">-</w:delText>
            </w:r>
          </w:del>
        </w:sdtContent>
      </w:sdt>
      <w:r w:rsidDel="00000000" w:rsidR="00000000" w:rsidRPr="00000000">
        <w:rPr>
          <w:rFonts w:ascii="Cambria" w:cs="Cambria" w:eastAsia="Cambria" w:hAnsi="Cambria"/>
          <w:sz w:val="24"/>
          <w:szCs w:val="24"/>
          <w:rtl w:val="0"/>
        </w:rPr>
        <w:t xml:space="preserve">organisms, harmful substances, or toxic marine plankton in quantities capable of directly or indirectly affecting the health quality of food.</w:t>
      </w:r>
    </w:p>
    <w:p w:rsidR="00000000" w:rsidDel="00000000" w:rsidP="00000000" w:rsidRDefault="00000000" w:rsidRPr="00000000" w14:paraId="00000065">
      <w:pPr>
        <w:spacing w:line="196"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6">
      <w:pPr>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Clean water </w:t>
      </w:r>
      <w:r w:rsidDel="00000000" w:rsidR="00000000" w:rsidRPr="00000000">
        <w:rPr>
          <w:rFonts w:ascii="Cambria" w:cs="Cambria" w:eastAsia="Cambria" w:hAnsi="Cambria"/>
          <w:sz w:val="24"/>
          <w:szCs w:val="24"/>
          <w:rtl w:val="0"/>
        </w:rPr>
        <w:t xml:space="preserve">- clean seawater and fresh water of a similar quality.</w:t>
      </w:r>
    </w:p>
    <w:p w:rsidR="00000000" w:rsidDel="00000000" w:rsidP="00000000" w:rsidRDefault="00000000" w:rsidRPr="00000000" w14:paraId="00000067">
      <w:pPr>
        <w:spacing w:line="253"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8">
      <w:pPr>
        <w:spacing w:line="251"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Competent Authority </w:t>
      </w:r>
      <w:r w:rsidDel="00000000" w:rsidR="00000000" w:rsidRPr="00000000">
        <w:rPr>
          <w:rFonts w:ascii="Cambria" w:cs="Cambria" w:eastAsia="Cambria" w:hAnsi="Cambria"/>
          <w:sz w:val="24"/>
          <w:szCs w:val="24"/>
          <w:rtl w:val="0"/>
        </w:rPr>
        <w:t xml:space="preserve">- DA-BFAR, or other officially designated national and regional</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authority having the legal competence to enforce relevant national and international food safety regulations, and to verify and certify compliance with the regulatory requirements applied to the export of FFA products for all importing countries.</w:t>
      </w:r>
    </w:p>
    <w:p w:rsidR="00000000" w:rsidDel="00000000" w:rsidP="00000000" w:rsidRDefault="00000000" w:rsidRPr="00000000" w14:paraId="00000069">
      <w:pPr>
        <w:spacing w:line="207"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A">
      <w:pPr>
        <w:spacing w:line="248.00000000000006"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Contaminant </w:t>
      </w:r>
      <w:r w:rsidDel="00000000" w:rsidR="00000000" w:rsidRPr="00000000">
        <w:rPr>
          <w:rFonts w:ascii="Cambria" w:cs="Cambria" w:eastAsia="Cambria" w:hAnsi="Cambria"/>
          <w:sz w:val="24"/>
          <w:szCs w:val="24"/>
          <w:rtl w:val="0"/>
        </w:rPr>
        <w:t xml:space="preserve">- any biological or chemical agent, foreign matter, or other substances not</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intentionally added to food which may compromise food safety or suitability. </w:t>
      </w:r>
    </w:p>
    <w:p w:rsidR="00000000" w:rsidDel="00000000" w:rsidP="00000000" w:rsidRDefault="00000000" w:rsidRPr="00000000" w14:paraId="0000006B">
      <w:pPr>
        <w:spacing w:line="248.00000000000006" w:lineRule="auto"/>
        <w:ind w:left="720" w:firstLine="0"/>
        <w:jc w:val="both"/>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6C">
      <w:pPr>
        <w:spacing w:line="248.00000000000006" w:lineRule="auto"/>
        <w:ind w:left="720" w:firstLine="0"/>
        <w:jc w:val="both"/>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Contamination </w:t>
      </w:r>
      <w:r w:rsidDel="00000000" w:rsidR="00000000" w:rsidRPr="00000000">
        <w:rPr>
          <w:rFonts w:ascii="Cambria" w:cs="Cambria" w:eastAsia="Cambria" w:hAnsi="Cambria"/>
          <w:sz w:val="24"/>
          <w:szCs w:val="24"/>
          <w:rtl w:val="0"/>
        </w:rPr>
        <w:t xml:space="preserve">- the presence or introduction of a contaminant.</w:t>
      </w:r>
      <w:r w:rsidDel="00000000" w:rsidR="00000000" w:rsidRPr="00000000">
        <w:rPr>
          <w:rFonts w:ascii="Cambria" w:cs="Cambria" w:eastAsia="Cambria" w:hAnsi="Cambria"/>
          <w:b w:val="1"/>
          <w:i w:val="1"/>
          <w:sz w:val="24"/>
          <w:szCs w:val="24"/>
          <w:rtl w:val="0"/>
        </w:rPr>
        <w:t xml:space="preserve"> </w:t>
      </w:r>
    </w:p>
    <w:p w:rsidR="00000000" w:rsidDel="00000000" w:rsidP="00000000" w:rsidRDefault="00000000" w:rsidRPr="00000000" w14:paraId="0000006D">
      <w:pPr>
        <w:spacing w:line="248.00000000000006" w:lineRule="auto"/>
        <w:ind w:left="720" w:firstLine="0"/>
        <w:jc w:val="both"/>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6E">
      <w:pPr>
        <w:spacing w:line="248.00000000000006"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Cross Contamination </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Contamination of raw materials, in-process and finished products brought about by other ingredients.</w:t>
      </w:r>
    </w:p>
    <w:p w:rsidR="00000000" w:rsidDel="00000000" w:rsidP="00000000" w:rsidRDefault="00000000" w:rsidRPr="00000000" w14:paraId="0000006F">
      <w:pPr>
        <w:spacing w:line="211"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0">
      <w:pPr>
        <w:spacing w:line="276"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Control body </w:t>
      </w:r>
      <w:r w:rsidDel="00000000" w:rsidR="00000000" w:rsidRPr="00000000">
        <w:rPr>
          <w:rFonts w:ascii="Cambria" w:cs="Cambria" w:eastAsia="Cambria" w:hAnsi="Cambria"/>
          <w:sz w:val="24"/>
          <w:szCs w:val="24"/>
          <w:rtl w:val="0"/>
        </w:rPr>
        <w:t xml:space="preserve">- an independent third party to which DA-BFAR has formally delegated</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certain specified control tasks.</w:t>
      </w:r>
    </w:p>
    <w:p w:rsidR="00000000" w:rsidDel="00000000" w:rsidP="00000000" w:rsidRDefault="00000000" w:rsidRPr="00000000" w14:paraId="00000071">
      <w:pPr>
        <w:spacing w:line="177"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2">
      <w:pPr>
        <w:spacing w:line="252.00000000000003"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Critical Control Point (CCP) </w:t>
      </w:r>
      <w:r w:rsidDel="00000000" w:rsidR="00000000" w:rsidRPr="00000000">
        <w:rPr>
          <w:rFonts w:ascii="Cambria" w:cs="Cambria" w:eastAsia="Cambria" w:hAnsi="Cambria"/>
          <w:sz w:val="24"/>
          <w:szCs w:val="24"/>
          <w:rtl w:val="0"/>
        </w:rPr>
        <w:t xml:space="preserve">- a step in the production and processing chain where</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activities are carried out, or conditions prevail which can influence the safety of the product, and where control can be exercised over one or more factors to prevent or eliminate the hazard or reduce it to an acceptable level.</w:t>
      </w:r>
    </w:p>
    <w:p w:rsidR="00000000" w:rsidDel="00000000" w:rsidP="00000000" w:rsidRDefault="00000000" w:rsidRPr="00000000" w14:paraId="00000073">
      <w:pPr>
        <w:spacing w:line="202"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4">
      <w:pPr>
        <w:spacing w:line="258"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Establishment </w:t>
      </w:r>
      <w:r w:rsidDel="00000000" w:rsidR="00000000" w:rsidRPr="00000000">
        <w:rPr>
          <w:rFonts w:ascii="Cambria" w:cs="Cambria" w:eastAsia="Cambria" w:hAnsi="Cambria"/>
          <w:sz w:val="24"/>
          <w:szCs w:val="24"/>
          <w:rtl w:val="0"/>
        </w:rPr>
        <w:t xml:space="preserve">- any unit of a food business comprising the site, buildings, and other</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structures, but excluding those such as administrative offices where food is not handled and those where food handlers do not enter.</w:t>
      </w:r>
    </w:p>
    <w:p w:rsidR="00000000" w:rsidDel="00000000" w:rsidP="00000000" w:rsidRDefault="00000000" w:rsidRPr="00000000" w14:paraId="00000075">
      <w:pPr>
        <w:spacing w:line="197"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6">
      <w:pPr>
        <w:spacing w:line="287"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European Union (EU) </w:t>
      </w:r>
      <w:r w:rsidDel="00000000" w:rsidR="00000000" w:rsidRPr="00000000">
        <w:rPr>
          <w:rFonts w:ascii="Cambria" w:cs="Cambria" w:eastAsia="Cambria" w:hAnsi="Cambria"/>
          <w:sz w:val="24"/>
          <w:szCs w:val="24"/>
          <w:rtl w:val="0"/>
        </w:rPr>
        <w:t xml:space="preserve">- one or more of the EU territories listed in Chapter VIII; the term</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must be considered as synonymous with the </w:t>
      </w:r>
      <w:r w:rsidDel="00000000" w:rsidR="00000000" w:rsidRPr="00000000">
        <w:rPr>
          <w:rFonts w:ascii="Cambria" w:cs="Cambria" w:eastAsia="Cambria" w:hAnsi="Cambria"/>
          <w:b w:val="1"/>
          <w:i w:val="1"/>
          <w:sz w:val="24"/>
          <w:szCs w:val="24"/>
          <w:rtl w:val="0"/>
        </w:rPr>
        <w:t xml:space="preserve">European Community</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77">
      <w:pPr>
        <w:spacing w:line="153"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8">
      <w:pPr>
        <w:spacing w:line="276"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Export </w:t>
      </w:r>
      <w:r w:rsidDel="00000000" w:rsidR="00000000" w:rsidRPr="00000000">
        <w:rPr>
          <w:rFonts w:ascii="Cambria" w:cs="Cambria" w:eastAsia="Cambria" w:hAnsi="Cambria"/>
          <w:sz w:val="24"/>
          <w:szCs w:val="24"/>
          <w:rtl w:val="0"/>
        </w:rPr>
        <w:t xml:space="preserve">- the commercial of fishery and aquatic products to all importing countries, whether for </w:t>
      </w:r>
      <w:bookmarkStart w:colFirst="0" w:colLast="0" w:name="bookmark=id.1fob9te" w:id="2"/>
      <w:bookmarkEnd w:id="2"/>
      <w:r w:rsidDel="00000000" w:rsidR="00000000" w:rsidRPr="00000000">
        <w:rPr>
          <w:rFonts w:ascii="Cambria" w:cs="Cambria" w:eastAsia="Cambria" w:hAnsi="Cambria"/>
          <w:sz w:val="24"/>
          <w:szCs w:val="24"/>
          <w:rtl w:val="0"/>
        </w:rPr>
        <w:t xml:space="preserve">profit.</w:t>
      </w:r>
    </w:p>
    <w:p w:rsidR="00000000" w:rsidDel="00000000" w:rsidP="00000000" w:rsidRDefault="00000000" w:rsidRPr="00000000" w14:paraId="00000079">
      <w:pPr>
        <w:spacing w:line="276" w:lineRule="auto"/>
        <w:ind w:left="720" w:firstLine="0"/>
        <w:jc w:val="both"/>
        <w:rPr>
          <w:rFonts w:ascii="Cambria" w:cs="Cambria" w:eastAsia="Cambria" w:hAnsi="Cambria"/>
          <w:b w:val="1"/>
          <w:i w:val="1"/>
          <w:color w:val="ff0000"/>
          <w:sz w:val="24"/>
          <w:szCs w:val="24"/>
        </w:rPr>
      </w:pPr>
      <w:r w:rsidDel="00000000" w:rsidR="00000000" w:rsidRPr="00000000">
        <w:rPr>
          <w:rtl w:val="0"/>
        </w:rPr>
      </w:r>
    </w:p>
    <w:p w:rsidR="00000000" w:rsidDel="00000000" w:rsidP="00000000" w:rsidRDefault="00000000" w:rsidRPr="00000000" w14:paraId="0000007A">
      <w:pPr>
        <w:spacing w:line="276"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Factory vessel (FV)</w:t>
      </w:r>
      <w:r w:rsidDel="00000000" w:rsidR="00000000" w:rsidRPr="00000000">
        <w:rPr>
          <w:rFonts w:ascii="Cambria" w:cs="Cambria" w:eastAsia="Cambria" w:hAnsi="Cambria"/>
          <w:sz w:val="24"/>
          <w:szCs w:val="24"/>
          <w:rtl w:val="0"/>
        </w:rPr>
        <w:t xml:space="preserve">- any vessel on board which fishery products undergo one or more of</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the following operations followed by wrapping or packaging and, if necessary, chilling or freezing: filleting, slicing, skinning, shelling, shucking, mincing, or processing.</w:t>
      </w:r>
    </w:p>
    <w:p w:rsidR="00000000" w:rsidDel="00000000" w:rsidP="00000000" w:rsidRDefault="00000000" w:rsidRPr="00000000" w14:paraId="0000007B">
      <w:pPr>
        <w:spacing w:line="196"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C">
      <w:pPr>
        <w:spacing w:line="258"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Fish </w:t>
      </w:r>
      <w:r w:rsidDel="00000000" w:rsidR="00000000" w:rsidRPr="00000000">
        <w:rPr>
          <w:rFonts w:ascii="Cambria" w:cs="Cambria" w:eastAsia="Cambria" w:hAnsi="Cambria"/>
          <w:sz w:val="24"/>
          <w:szCs w:val="24"/>
          <w:rtl w:val="0"/>
        </w:rPr>
        <w:t xml:space="preserve">- includes all fish and other aquatic species such as crustaceans (crabs, prawns,</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shrimps, and lobsters), cephalopods (squid, cuttlefish, and octopus), mollusks (clams, mussels, scallops and oyster) and gastropods (snails).</w:t>
      </w:r>
    </w:p>
    <w:p w:rsidR="00000000" w:rsidDel="00000000" w:rsidP="00000000" w:rsidRDefault="00000000" w:rsidRPr="00000000" w14:paraId="0000007D">
      <w:pPr>
        <w:spacing w:line="197"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E">
      <w:pPr>
        <w:spacing w:line="274"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Fish inspection </w:t>
      </w:r>
      <w:r w:rsidDel="00000000" w:rsidR="00000000" w:rsidRPr="00000000">
        <w:rPr>
          <w:rFonts w:ascii="Cambria" w:cs="Cambria" w:eastAsia="Cambria" w:hAnsi="Cambria"/>
          <w:sz w:val="24"/>
          <w:szCs w:val="24"/>
          <w:rtl w:val="0"/>
        </w:rPr>
        <w:t xml:space="preserve">- assessment of the capability of fish processing plants to implement</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and comply with food safety and quality control measures prescribed in this FAO.</w:t>
      </w:r>
    </w:p>
    <w:p w:rsidR="00000000" w:rsidDel="00000000" w:rsidP="00000000" w:rsidRDefault="00000000" w:rsidRPr="00000000" w14:paraId="0000007F">
      <w:pPr>
        <w:spacing w:line="181"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0">
      <w:pPr>
        <w:spacing w:line="263.00000000000006"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Fish Processing Establishment </w:t>
      </w:r>
      <w:r w:rsidDel="00000000" w:rsidR="00000000" w:rsidRPr="00000000">
        <w:rPr>
          <w:rFonts w:ascii="Cambria" w:cs="Cambria" w:eastAsia="Cambria" w:hAnsi="Cambria"/>
          <w:sz w:val="24"/>
          <w:szCs w:val="24"/>
          <w:rtl w:val="0"/>
        </w:rPr>
        <w:t xml:space="preserve">- any premises or facility where fish and fishery /</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aquatic products are handled, prepared and / or processed, packaged, or stored, synonymous with </w:t>
      </w:r>
      <w:r w:rsidDel="00000000" w:rsidR="00000000" w:rsidRPr="00000000">
        <w:rPr>
          <w:rFonts w:ascii="Cambria" w:cs="Cambria" w:eastAsia="Cambria" w:hAnsi="Cambria"/>
          <w:b w:val="1"/>
          <w:sz w:val="24"/>
          <w:szCs w:val="24"/>
          <w:rtl w:val="0"/>
        </w:rPr>
        <w:t xml:space="preserve">Fishery establishment</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81">
      <w:pPr>
        <w:spacing w:line="180"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2">
      <w:pPr>
        <w:spacing w:line="276"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Fisheries </w:t>
      </w:r>
      <w:r w:rsidDel="00000000" w:rsidR="00000000" w:rsidRPr="00000000">
        <w:rPr>
          <w:rFonts w:ascii="Cambria" w:cs="Cambria" w:eastAsia="Cambria" w:hAnsi="Cambria"/>
          <w:sz w:val="24"/>
          <w:szCs w:val="24"/>
          <w:rtl w:val="0"/>
        </w:rPr>
        <w:t xml:space="preserve">- all activities relating to the act or business of fishing, culturing, preserving,</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processing, marketing, and exporting aquatic resources.</w:t>
      </w:r>
    </w:p>
    <w:p w:rsidR="00000000" w:rsidDel="00000000" w:rsidP="00000000" w:rsidRDefault="00000000" w:rsidRPr="00000000" w14:paraId="00000083">
      <w:pPr>
        <w:spacing w:line="178"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4">
      <w:pPr>
        <w:spacing w:line="248.00000000000006"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Fish / Fishery and Aquatic Products (hereafter, FFA products) </w:t>
      </w:r>
      <w:r w:rsidDel="00000000" w:rsidR="00000000" w:rsidRPr="00000000">
        <w:rPr>
          <w:rFonts w:ascii="Cambria" w:cs="Cambria" w:eastAsia="Cambria" w:hAnsi="Cambria"/>
          <w:sz w:val="24"/>
          <w:szCs w:val="24"/>
          <w:rtl w:val="0"/>
        </w:rPr>
        <w:t xml:space="preserve">- products of aquatic animals</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or parts thereof, including finfish and all crustaceans, mollusks, echinoderms and other aquatic products, seawater, and freshwater animals, in whatever form whether fresh, chilled, frozen, or processed, including fish oils, squalene and blubbers intended for human consumption.</w:t>
      </w:r>
    </w:p>
    <w:p w:rsidR="00000000" w:rsidDel="00000000" w:rsidP="00000000" w:rsidRDefault="00000000" w:rsidRPr="00000000" w14:paraId="00000085">
      <w:pPr>
        <w:spacing w:line="211"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6">
      <w:pPr>
        <w:spacing w:line="257"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Fish / Fishery / Aquatic Products Business </w:t>
      </w:r>
      <w:r w:rsidDel="00000000" w:rsidR="00000000" w:rsidRPr="00000000">
        <w:rPr>
          <w:rFonts w:ascii="Cambria" w:cs="Cambria" w:eastAsia="Cambria" w:hAnsi="Cambria"/>
          <w:sz w:val="24"/>
          <w:szCs w:val="24"/>
          <w:rtl w:val="0"/>
        </w:rPr>
        <w:t xml:space="preserve">- any public or private business engaged in</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commercial activities related to any stage of production, processing, and distribution of FFA products for export to all importing countries.</w:t>
      </w:r>
    </w:p>
    <w:p w:rsidR="00000000" w:rsidDel="00000000" w:rsidP="00000000" w:rsidRDefault="00000000" w:rsidRPr="00000000" w14:paraId="00000087">
      <w:pPr>
        <w:spacing w:line="199"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8">
      <w:pPr>
        <w:spacing w:line="248.00000000000006"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Fishery and Aquaculture Business Operators (‘FABO’) </w:t>
      </w:r>
      <w:r w:rsidDel="00000000" w:rsidR="00000000" w:rsidRPr="00000000">
        <w:rPr>
          <w:rFonts w:ascii="Cambria" w:cs="Cambria" w:eastAsia="Cambria" w:hAnsi="Cambria"/>
          <w:sz w:val="24"/>
          <w:szCs w:val="24"/>
          <w:rtl w:val="0"/>
        </w:rPr>
        <w:t xml:space="preserve">- the natural or legal entity,</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such as individuals, associations, partnerships, cooperatives, or corporations, responsible for ensuring that requirements of food law are met within the FA business under their direct control, and the management within the establishment to whom such responsibility has been delegated.</w:t>
      </w:r>
    </w:p>
    <w:p w:rsidR="00000000" w:rsidDel="00000000" w:rsidP="00000000" w:rsidRDefault="00000000" w:rsidRPr="00000000" w14:paraId="00000089">
      <w:pPr>
        <w:spacing w:line="211"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A">
      <w:pPr>
        <w:spacing w:line="251"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Fishery Establishments </w:t>
      </w:r>
      <w:r w:rsidDel="00000000" w:rsidR="00000000" w:rsidRPr="00000000">
        <w:rPr>
          <w:rFonts w:ascii="Cambria" w:cs="Cambria" w:eastAsia="Cambria" w:hAnsi="Cambria"/>
          <w:sz w:val="24"/>
          <w:szCs w:val="24"/>
          <w:rtl w:val="0"/>
        </w:rPr>
        <w:t xml:space="preserve">- any unit of a food business including fishpond, hatcheries,</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fishing / freezer vessels, freezing and cold storages, ice plant, processing plant, pre-processing plant, fish landing sites/ports, auction/wholesale markets, and all other businesses involved in the food chain.</w:t>
      </w:r>
    </w:p>
    <w:p w:rsidR="00000000" w:rsidDel="00000000" w:rsidP="00000000" w:rsidRDefault="00000000" w:rsidRPr="00000000" w14:paraId="0000008B">
      <w:pPr>
        <w:spacing w:line="207"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C">
      <w:pPr>
        <w:spacing w:line="251"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Fishing vessel </w:t>
      </w:r>
      <w:r w:rsidDel="00000000" w:rsidR="00000000" w:rsidRPr="00000000">
        <w:rPr>
          <w:rFonts w:ascii="Cambria" w:cs="Cambria" w:eastAsia="Cambria" w:hAnsi="Cambria"/>
          <w:sz w:val="24"/>
          <w:szCs w:val="24"/>
          <w:rtl w:val="0"/>
        </w:rPr>
        <w:t xml:space="preserve">- any boat, ship, or other watercraft equipped to be used for taking of</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live fish and aquatic species or aiding or assisting one or more vessels in the performance of any activity relating to fishing, including supply, preservation, storage, transportation and/or processing.</w:t>
      </w:r>
    </w:p>
    <w:p w:rsidR="00000000" w:rsidDel="00000000" w:rsidP="00000000" w:rsidRDefault="00000000" w:rsidRPr="00000000" w14:paraId="0000008D">
      <w:pPr>
        <w:spacing w:line="207"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E">
      <w:pPr>
        <w:spacing w:line="276"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Food hygiene </w:t>
      </w:r>
      <w:r w:rsidDel="00000000" w:rsidR="00000000" w:rsidRPr="00000000">
        <w:rPr>
          <w:rFonts w:ascii="Cambria" w:cs="Cambria" w:eastAsia="Cambria" w:hAnsi="Cambria"/>
          <w:sz w:val="24"/>
          <w:szCs w:val="24"/>
          <w:rtl w:val="0"/>
        </w:rPr>
        <w:t xml:space="preserve">- the measures and conditions necessary to control hazards and to</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ensure fitness for human consumption of the food considering its intended use.</w:t>
      </w:r>
    </w:p>
    <w:p w:rsidR="00000000" w:rsidDel="00000000" w:rsidP="00000000" w:rsidRDefault="00000000" w:rsidRPr="00000000" w14:paraId="0000008F">
      <w:pPr>
        <w:spacing w:line="177"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0">
      <w:pPr>
        <w:spacing w:line="276"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Food safety </w:t>
      </w:r>
      <w:r w:rsidDel="00000000" w:rsidR="00000000" w:rsidRPr="00000000">
        <w:rPr>
          <w:rFonts w:ascii="Cambria" w:cs="Cambria" w:eastAsia="Cambria" w:hAnsi="Cambria"/>
          <w:sz w:val="24"/>
          <w:szCs w:val="24"/>
          <w:rtl w:val="0"/>
        </w:rPr>
        <w:t xml:space="preserve">- the assurance that food is processed properly and when consumed will</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not be harmful to the </w:t>
      </w:r>
      <w:bookmarkStart w:colFirst="0" w:colLast="0" w:name="bookmark=id.3znysh7" w:id="3"/>
      <w:bookmarkEnd w:id="3"/>
      <w:r w:rsidDel="00000000" w:rsidR="00000000" w:rsidRPr="00000000">
        <w:rPr>
          <w:rFonts w:ascii="Cambria" w:cs="Cambria" w:eastAsia="Cambria" w:hAnsi="Cambria"/>
          <w:sz w:val="24"/>
          <w:szCs w:val="24"/>
          <w:rtl w:val="0"/>
        </w:rPr>
        <w:t xml:space="preserve">consumers.</w:t>
      </w:r>
    </w:p>
    <w:p w:rsidR="00000000" w:rsidDel="00000000" w:rsidP="00000000" w:rsidRDefault="00000000" w:rsidRPr="00000000" w14:paraId="00000091">
      <w:pPr>
        <w:spacing w:line="276" w:lineRule="auto"/>
        <w:ind w:left="720" w:firstLine="0"/>
        <w:jc w:val="both"/>
        <w:rPr>
          <w:rFonts w:ascii="Cambria" w:cs="Cambria" w:eastAsia="Cambria" w:hAnsi="Cambria"/>
          <w:b w:val="1"/>
          <w:i w:val="1"/>
          <w:color w:val="ff0000"/>
          <w:sz w:val="24"/>
          <w:szCs w:val="24"/>
        </w:rPr>
      </w:pPr>
      <w:r w:rsidDel="00000000" w:rsidR="00000000" w:rsidRPr="00000000">
        <w:rPr>
          <w:rtl w:val="0"/>
        </w:rPr>
      </w:r>
    </w:p>
    <w:p w:rsidR="00000000" w:rsidDel="00000000" w:rsidP="00000000" w:rsidRDefault="00000000" w:rsidRPr="00000000" w14:paraId="00000092">
      <w:pPr>
        <w:spacing w:line="276"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Freezer vessel (ZV) </w:t>
      </w:r>
      <w:r w:rsidDel="00000000" w:rsidR="00000000" w:rsidRPr="00000000">
        <w:rPr>
          <w:rFonts w:ascii="Cambria" w:cs="Cambria" w:eastAsia="Cambria" w:hAnsi="Cambria"/>
          <w:sz w:val="24"/>
          <w:szCs w:val="24"/>
          <w:rtl w:val="0"/>
        </w:rPr>
        <w:t xml:space="preserve">- any vessel on board which freezing of fishery products is carried out,</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where appropriate after preparatory work such as bleeding, heading, gutting and removal of fins and, where necessary, followed by wrapping or packaging.</w:t>
      </w:r>
    </w:p>
    <w:p w:rsidR="00000000" w:rsidDel="00000000" w:rsidP="00000000" w:rsidRDefault="00000000" w:rsidRPr="00000000" w14:paraId="00000093">
      <w:pPr>
        <w:spacing w:line="196"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4">
      <w:pPr>
        <w:spacing w:line="258"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Fresh fishery products </w:t>
      </w:r>
      <w:r w:rsidDel="00000000" w:rsidR="00000000" w:rsidRPr="00000000">
        <w:rPr>
          <w:rFonts w:ascii="Cambria" w:cs="Cambria" w:eastAsia="Cambria" w:hAnsi="Cambria"/>
          <w:sz w:val="24"/>
          <w:szCs w:val="24"/>
          <w:rtl w:val="0"/>
        </w:rPr>
        <w:t xml:space="preserve">- unprocessed fishery products, whether whole or prepared,</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including products packaged under vacuum or in a modified atmosphere, that have not undergone any treatment, other than chilling to ensure preservation.</w:t>
      </w:r>
    </w:p>
    <w:p w:rsidR="00000000" w:rsidDel="00000000" w:rsidP="00000000" w:rsidRDefault="00000000" w:rsidRPr="00000000" w14:paraId="00000095">
      <w:pPr>
        <w:spacing w:line="197"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6">
      <w:pPr>
        <w:spacing w:line="257"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Frozen fish </w:t>
      </w:r>
      <w:r w:rsidDel="00000000" w:rsidR="00000000" w:rsidRPr="00000000">
        <w:rPr>
          <w:rFonts w:ascii="Cambria" w:cs="Cambria" w:eastAsia="Cambria" w:hAnsi="Cambria"/>
          <w:sz w:val="24"/>
          <w:szCs w:val="24"/>
          <w:rtl w:val="0"/>
        </w:rPr>
        <w:t xml:space="preserve">- fish which has been subjected to a freezing process to reduce its</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temperature to, and maintain it at, minus 18 degrees Celsius (-18°C) to preserve its quality.</w:t>
      </w:r>
    </w:p>
    <w:p w:rsidR="00000000" w:rsidDel="00000000" w:rsidP="00000000" w:rsidRDefault="00000000" w:rsidRPr="00000000" w14:paraId="00000097">
      <w:pPr>
        <w:spacing w:line="199"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8">
      <w:pPr>
        <w:spacing w:line="257"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Good Aquaculture practices (GAqP) </w:t>
      </w:r>
      <w:r w:rsidDel="00000000" w:rsidR="00000000" w:rsidRPr="00000000">
        <w:rPr>
          <w:rFonts w:ascii="Cambria" w:cs="Cambria" w:eastAsia="Cambria" w:hAnsi="Cambria"/>
          <w:sz w:val="24"/>
          <w:szCs w:val="24"/>
          <w:rtl w:val="0"/>
        </w:rPr>
        <w:t xml:space="preserve">- use of responsible aquaculture according to</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guidelines agreed between DA-BFAR and stakeholders; Fisheries AO No 214, 2001: “Code of Practice for Aquaculture”.</w:t>
      </w:r>
    </w:p>
    <w:p w:rsidR="00000000" w:rsidDel="00000000" w:rsidP="00000000" w:rsidRDefault="00000000" w:rsidRPr="00000000" w14:paraId="00000099">
      <w:pPr>
        <w:spacing w:line="199"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A">
      <w:pPr>
        <w:spacing w:line="251"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Good Manufacturing Practices (GMP) -</w:t>
      </w:r>
      <w:r w:rsidDel="00000000" w:rsidR="00000000" w:rsidRPr="00000000">
        <w:rPr>
          <w:rFonts w:ascii="Cambria" w:cs="Cambria" w:eastAsia="Cambria" w:hAnsi="Cambria"/>
          <w:sz w:val="24"/>
          <w:szCs w:val="24"/>
          <w:rtl w:val="0"/>
        </w:rPr>
        <w:t xml:space="preserve"> a set of guidelines implemented in the fishery</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establishments and processing plants to ensure product safety and quality, and which includes adherence to rules and regulations relating to plant construction, sanitary operation and personnel hygiene.</w:t>
      </w:r>
    </w:p>
    <w:p w:rsidR="00000000" w:rsidDel="00000000" w:rsidP="00000000" w:rsidRDefault="00000000" w:rsidRPr="00000000" w14:paraId="0000009B">
      <w:pPr>
        <w:spacing w:line="251"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C">
      <w:pPr>
        <w:spacing w:line="276" w:lineRule="auto"/>
        <w:ind w:left="720" w:firstLine="0"/>
        <w:jc w:val="both"/>
        <w:rPr>
          <w:rFonts w:ascii="Cambria" w:cs="Cambria" w:eastAsia="Cambria" w:hAnsi="Cambria"/>
          <w:color w:val="111111"/>
          <w:sz w:val="24"/>
          <w:szCs w:val="24"/>
          <w:highlight w:val="white"/>
        </w:rPr>
      </w:pPr>
      <w:r w:rsidDel="00000000" w:rsidR="00000000" w:rsidRPr="00000000">
        <w:rPr>
          <w:rFonts w:ascii="Cambria" w:cs="Cambria" w:eastAsia="Cambria" w:hAnsi="Cambria"/>
          <w:b w:val="1"/>
          <w:i w:val="1"/>
          <w:sz w:val="24"/>
          <w:szCs w:val="24"/>
          <w:rtl w:val="0"/>
        </w:rPr>
        <w:t xml:space="preserve">Good Hygiene Practices (GHP) –</w:t>
      </w:r>
      <w:r w:rsidDel="00000000" w:rsidR="00000000" w:rsidRPr="00000000">
        <w:rPr>
          <w:rFonts w:ascii="Cambria" w:cs="Cambria" w:eastAsia="Cambria" w:hAnsi="Cambria"/>
          <w:color w:val="111111"/>
          <w:sz w:val="24"/>
          <w:szCs w:val="24"/>
          <w:highlight w:val="white"/>
          <w:rtl w:val="0"/>
        </w:rPr>
        <w:t xml:space="preserve"> form the basis of all food hygiene systems that support the production of safe and suitable food. The HACCP approach focuses on control measures for significant hazards rather than relying only on end-product inspection and testing. (Food Agriculture Organization) </w:t>
      </w:r>
    </w:p>
    <w:p w:rsidR="00000000" w:rsidDel="00000000" w:rsidP="00000000" w:rsidRDefault="00000000" w:rsidRPr="00000000" w14:paraId="0000009D">
      <w:pPr>
        <w:spacing w:line="276" w:lineRule="auto"/>
        <w:ind w:left="720" w:firstLine="0"/>
        <w:jc w:val="both"/>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9E">
      <w:pPr>
        <w:spacing w:line="276"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Growing area </w:t>
      </w:r>
      <w:r w:rsidDel="00000000" w:rsidR="00000000" w:rsidRPr="00000000">
        <w:rPr>
          <w:rFonts w:ascii="Cambria" w:cs="Cambria" w:eastAsia="Cambria" w:hAnsi="Cambria"/>
          <w:sz w:val="24"/>
          <w:szCs w:val="24"/>
          <w:rtl w:val="0"/>
        </w:rPr>
        <w:t xml:space="preserve">- an area in the sea, estuarine or lagoon containing a natural species of</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shellfish; a site for the culture of shellfish.</w:t>
      </w:r>
    </w:p>
    <w:p w:rsidR="00000000" w:rsidDel="00000000" w:rsidP="00000000" w:rsidRDefault="00000000" w:rsidRPr="00000000" w14:paraId="0000009F">
      <w:pPr>
        <w:spacing w:line="178"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0">
      <w:pPr>
        <w:spacing w:line="263.00000000000006"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HACCP </w:t>
      </w:r>
      <w:r w:rsidDel="00000000" w:rsidR="00000000" w:rsidRPr="00000000">
        <w:rPr>
          <w:rFonts w:ascii="Cambria" w:cs="Cambria" w:eastAsia="Cambria" w:hAnsi="Cambria"/>
          <w:sz w:val="24"/>
          <w:szCs w:val="24"/>
          <w:rtl w:val="0"/>
        </w:rPr>
        <w:t xml:space="preserve">- preventive quality management system, defined by Codex Alimentarius, that</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identifies, evaluates and controls hazards that are significant to the safety of a specific product; </w:t>
      </w:r>
      <w:r w:rsidDel="00000000" w:rsidR="00000000" w:rsidRPr="00000000">
        <w:rPr>
          <w:rFonts w:ascii="Cambria" w:cs="Cambria" w:eastAsia="Cambria" w:hAnsi="Cambria"/>
          <w:b w:val="1"/>
          <w:i w:val="1"/>
          <w:sz w:val="24"/>
          <w:szCs w:val="24"/>
          <w:rtl w:val="0"/>
        </w:rPr>
        <w:t xml:space="preserve">(Hazard Analysis and Critical Control Points system)</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A1">
      <w:pPr>
        <w:spacing w:line="180"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2">
      <w:pPr>
        <w:spacing w:line="276"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HACCP Compliance Certificate </w:t>
      </w:r>
      <w:r w:rsidDel="00000000" w:rsidR="00000000" w:rsidRPr="00000000">
        <w:rPr>
          <w:rFonts w:ascii="Cambria" w:cs="Cambria" w:eastAsia="Cambria" w:hAnsi="Cambria"/>
          <w:sz w:val="24"/>
          <w:szCs w:val="24"/>
          <w:rtl w:val="0"/>
        </w:rPr>
        <w:t xml:space="preserve">- a written document issued by DA-BFAR attesting that</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the establishment is HACCP compliant.</w:t>
      </w:r>
    </w:p>
    <w:p w:rsidR="00000000" w:rsidDel="00000000" w:rsidP="00000000" w:rsidRDefault="00000000" w:rsidRPr="00000000" w14:paraId="000000A3">
      <w:pPr>
        <w:spacing w:line="177"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4">
      <w:pPr>
        <w:spacing w:line="276"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HACCP Plan </w:t>
      </w:r>
      <w:r w:rsidDel="00000000" w:rsidR="00000000" w:rsidRPr="00000000">
        <w:rPr>
          <w:rFonts w:ascii="Cambria" w:cs="Cambria" w:eastAsia="Cambria" w:hAnsi="Cambria"/>
          <w:sz w:val="24"/>
          <w:szCs w:val="24"/>
          <w:rtl w:val="0"/>
        </w:rPr>
        <w:t xml:space="preserve">- a company’s written document defining the formal procedures to be</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followed in accordance with the seven Codex HACCP principles.</w:t>
      </w:r>
    </w:p>
    <w:p w:rsidR="00000000" w:rsidDel="00000000" w:rsidP="00000000" w:rsidRDefault="00000000" w:rsidRPr="00000000" w14:paraId="000000A5">
      <w:pPr>
        <w:spacing w:line="178"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6">
      <w:pPr>
        <w:spacing w:line="276"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Hazard </w:t>
      </w:r>
      <w:r w:rsidDel="00000000" w:rsidR="00000000" w:rsidRPr="00000000">
        <w:rPr>
          <w:rFonts w:ascii="Cambria" w:cs="Cambria" w:eastAsia="Cambria" w:hAnsi="Cambria"/>
          <w:sz w:val="24"/>
          <w:szCs w:val="24"/>
          <w:rtl w:val="0"/>
        </w:rPr>
        <w:t xml:space="preserve">- a biological, chemical or physical agent in, or condition of, food or feed with the</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potential to cause an adverse health effect on humans or aquatic organisms.</w:t>
      </w:r>
    </w:p>
    <w:p w:rsidR="00000000" w:rsidDel="00000000" w:rsidP="00000000" w:rsidRDefault="00000000" w:rsidRPr="00000000" w14:paraId="000000A7">
      <w:pPr>
        <w:spacing w:line="177"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8">
      <w:pPr>
        <w:spacing w:line="246.99999999999994" w:lineRule="auto"/>
        <w:ind w:left="720" w:firstLine="0"/>
        <w:jc w:val="both"/>
        <w:rPr>
          <w:rFonts w:ascii="Cambria" w:cs="Cambria" w:eastAsia="Cambria" w:hAnsi="Cambria"/>
          <w:color w:val="ff0000"/>
          <w:sz w:val="24"/>
          <w:szCs w:val="24"/>
        </w:rPr>
      </w:pPr>
      <w:r w:rsidDel="00000000" w:rsidR="00000000" w:rsidRPr="00000000">
        <w:rPr>
          <w:rFonts w:ascii="Cambria" w:cs="Cambria" w:eastAsia="Cambria" w:hAnsi="Cambria"/>
          <w:b w:val="1"/>
          <w:i w:val="1"/>
          <w:sz w:val="24"/>
          <w:szCs w:val="24"/>
          <w:rtl w:val="0"/>
        </w:rPr>
        <w:t xml:space="preserve">Identification Mark </w:t>
      </w:r>
      <w:r w:rsidDel="00000000" w:rsidR="00000000" w:rsidRPr="00000000">
        <w:rPr>
          <w:rFonts w:ascii="Cambria" w:cs="Cambria" w:eastAsia="Cambria" w:hAnsi="Cambria"/>
          <w:sz w:val="24"/>
          <w:szCs w:val="24"/>
          <w:rtl w:val="0"/>
        </w:rPr>
        <w:t xml:space="preserve">- a mark applied to the wrapping or packaging of FFA products by</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FABO to indicate that the establishment in which the products have been produced has been approved by Official Controls carried out in accordance with FAO No. _____, Series ____, “Rules governing the organization and implementation of official controls on fishery and aquatic products intended for export for human consumption”. </w:t>
      </w:r>
      <w:r w:rsidDel="00000000" w:rsidR="00000000" w:rsidRPr="00000000">
        <w:rPr>
          <w:rtl w:val="0"/>
        </w:rPr>
      </w:r>
    </w:p>
    <w:p w:rsidR="00000000" w:rsidDel="00000000" w:rsidP="00000000" w:rsidRDefault="00000000" w:rsidRPr="00000000" w14:paraId="000000A9">
      <w:pPr>
        <w:spacing w:line="246.99999999999994" w:lineRule="auto"/>
        <w:ind w:left="720" w:firstLine="0"/>
        <w:jc w:val="both"/>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AA">
      <w:pPr>
        <w:spacing w:line="257" w:lineRule="auto"/>
        <w:ind w:left="720" w:firstLine="0"/>
        <w:jc w:val="both"/>
        <w:rPr>
          <w:rFonts w:ascii="Cambria" w:cs="Cambria" w:eastAsia="Cambria" w:hAnsi="Cambria"/>
          <w:sz w:val="24"/>
          <w:szCs w:val="24"/>
          <w:highlight w:val="white"/>
        </w:rPr>
      </w:pPr>
      <w:r w:rsidDel="00000000" w:rsidR="00000000" w:rsidRPr="00000000">
        <w:rPr>
          <w:rFonts w:ascii="Cambria" w:cs="Cambria" w:eastAsia="Cambria" w:hAnsi="Cambria"/>
          <w:b w:val="1"/>
          <w:i w:val="1"/>
          <w:sz w:val="24"/>
          <w:szCs w:val="24"/>
          <w:highlight w:val="white"/>
          <w:rtl w:val="0"/>
        </w:rPr>
        <w:t xml:space="preserve">IUU Fishing</w:t>
      </w:r>
      <w:r w:rsidDel="00000000" w:rsidR="00000000" w:rsidRPr="00000000">
        <w:rPr>
          <w:rFonts w:ascii="Cambria" w:cs="Cambria" w:eastAsia="Cambria" w:hAnsi="Cambria"/>
          <w:sz w:val="24"/>
          <w:szCs w:val="24"/>
          <w:highlight w:val="white"/>
          <w:rtl w:val="0"/>
        </w:rPr>
        <w:t xml:space="preserve"> – refer to illegal, unregulated, and unreported fishing. Illegal Fishing activities refer to fishing activities conducted by Philippine fishing vessel operating in violation of Philippine laws, Regional Fisheries Management Organizations (RFMOs), and laws of other coastal states. Unregulated fishing refers to fishing activities conducted by: </w:t>
      </w:r>
    </w:p>
    <w:p w:rsidR="00000000" w:rsidDel="00000000" w:rsidP="00000000" w:rsidRDefault="00000000" w:rsidRPr="00000000" w14:paraId="000000AB">
      <w:pPr>
        <w:widowControl w:val="0"/>
        <w:numPr>
          <w:ilvl w:val="0"/>
          <w:numId w:val="1"/>
        </w:numPr>
        <w:spacing w:line="257" w:lineRule="auto"/>
        <w:ind w:left="144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Vessels without nationality but operated by Filipino and / or Filipino corporation.</w:t>
      </w:r>
    </w:p>
    <w:p w:rsidR="00000000" w:rsidDel="00000000" w:rsidP="00000000" w:rsidRDefault="00000000" w:rsidRPr="00000000" w14:paraId="000000AC">
      <w:pPr>
        <w:widowControl w:val="0"/>
        <w:numPr>
          <w:ilvl w:val="0"/>
          <w:numId w:val="1"/>
        </w:numPr>
        <w:spacing w:line="257" w:lineRule="auto"/>
        <w:ind w:left="144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Philippine flagged fishing vessels operating in areas managed by RFMOs to which the Philippines is not a part to; or </w:t>
      </w:r>
    </w:p>
    <w:p w:rsidR="00000000" w:rsidDel="00000000" w:rsidP="00000000" w:rsidRDefault="00000000" w:rsidRPr="00000000" w14:paraId="000000AD">
      <w:pPr>
        <w:widowControl w:val="0"/>
        <w:numPr>
          <w:ilvl w:val="0"/>
          <w:numId w:val="1"/>
        </w:numPr>
        <w:spacing w:line="257" w:lineRule="auto"/>
        <w:ind w:left="144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Philippine flagged fishing vessels operating in areas or fish stocks where there are no applicable conservation and management measures.</w:t>
      </w:r>
    </w:p>
    <w:p w:rsidR="00000000" w:rsidDel="00000000" w:rsidP="00000000" w:rsidRDefault="00000000" w:rsidRPr="00000000" w14:paraId="000000AE">
      <w:pPr>
        <w:widowControl w:val="0"/>
        <w:spacing w:line="257"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And the unreported fishing refers to fishing activities which have not been reported, or have been misreported to the Department, in contravention of national laws and regulations of the Philippines or undertaken in the area of competence of a relevant RFMO which have been reported or have been misreported, in contravention of the reporting procedures of that organization and further elaborated by regulations to be promulgated by the Department.</w:t>
      </w:r>
    </w:p>
    <w:p w:rsidR="00000000" w:rsidDel="00000000" w:rsidP="00000000" w:rsidRDefault="00000000" w:rsidRPr="00000000" w14:paraId="000000AF">
      <w:pPr>
        <w:spacing w:line="246.99999999999994"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0">
      <w:pPr>
        <w:spacing w:line="276"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License To Operate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i w:val="1"/>
          <w:sz w:val="24"/>
          <w:szCs w:val="24"/>
          <w:rtl w:val="0"/>
        </w:rPr>
        <w:t xml:space="preserve">(LTO)</w:t>
      </w:r>
      <w:r w:rsidDel="00000000" w:rsidR="00000000" w:rsidRPr="00000000">
        <w:rPr>
          <w:rFonts w:ascii="Cambria" w:cs="Cambria" w:eastAsia="Cambria" w:hAnsi="Cambria"/>
          <w:sz w:val="24"/>
          <w:szCs w:val="24"/>
          <w:rtl w:val="0"/>
        </w:rPr>
        <w:t xml:space="preserve"> – refers to the process by which DA BFAR approve an application, of a person, corporation, cooperative, agriculture or fishery establishment, or other juridical persons, for authority to operate an establishment or to engage in any activity in the primary production and post-harvest stages of the food supply chain to produce safe primary and post-harvest animal and plant food and inputs. It includes facilities involved in activities related to agrochemicals and other inputs in the primary and post-harvest stages of production. The approval will require proving capability to operate a facility or establishment or to engage in activities in the primary production and postharvest stages of the food supply chain and covered by the license. (FSA 2013)</w:t>
      </w:r>
    </w:p>
    <w:p w:rsidR="00000000" w:rsidDel="00000000" w:rsidP="00000000" w:rsidRDefault="00000000" w:rsidRPr="00000000" w14:paraId="000000B1">
      <w:pPr>
        <w:spacing w:line="246.99999999999994" w:lineRule="auto"/>
        <w:ind w:left="720" w:firstLine="0"/>
        <w:jc w:val="both"/>
        <w:rPr>
          <w:rFonts w:ascii="Cambria" w:cs="Cambria" w:eastAsia="Cambria" w:hAnsi="Cambria"/>
          <w:b w:val="1"/>
          <w:i w:val="1"/>
          <w:color w:val="ff0000"/>
          <w:sz w:val="24"/>
          <w:szCs w:val="24"/>
        </w:rPr>
      </w:pPr>
      <w:r w:rsidDel="00000000" w:rsidR="00000000" w:rsidRPr="00000000">
        <w:rPr>
          <w:rtl w:val="0"/>
        </w:rPr>
      </w:r>
    </w:p>
    <w:p w:rsidR="00000000" w:rsidDel="00000000" w:rsidP="00000000" w:rsidRDefault="00000000" w:rsidRPr="00000000" w14:paraId="000000B2">
      <w:pPr>
        <w:spacing w:line="246.99999999999994"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3">
      <w:pPr>
        <w:spacing w:line="246.99999999999994"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Local Market –</w:t>
      </w:r>
      <w:r w:rsidDel="00000000" w:rsidR="00000000" w:rsidRPr="00000000">
        <w:rPr>
          <w:rFonts w:ascii="Cambria" w:cs="Cambria" w:eastAsia="Cambria" w:hAnsi="Cambria"/>
          <w:sz w:val="24"/>
          <w:szCs w:val="24"/>
          <w:rtl w:val="0"/>
        </w:rPr>
        <w:t xml:space="preserve"> where unprocessed or fresh fish / fishery and aquatic products are commercially sold in wet market or supermarket.</w:t>
      </w:r>
    </w:p>
    <w:p w:rsidR="00000000" w:rsidDel="00000000" w:rsidP="00000000" w:rsidRDefault="00000000" w:rsidRPr="00000000" w14:paraId="000000B4">
      <w:pPr>
        <w:spacing w:line="246.99999999999994" w:lineRule="auto"/>
        <w:ind w:left="720" w:firstLine="0"/>
        <w:jc w:val="both"/>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B5">
      <w:pPr>
        <w:spacing w:line="246.99999999999994" w:lineRule="auto"/>
        <w:ind w:left="720" w:firstLine="0"/>
        <w:jc w:val="both"/>
        <w:rPr>
          <w:rFonts w:ascii="Cambria" w:cs="Cambria" w:eastAsia="Cambria" w:hAnsi="Cambria"/>
          <w:b w:val="1"/>
          <w:i w:val="1"/>
          <w:sz w:val="24"/>
          <w:szCs w:val="24"/>
        </w:rPr>
      </w:pPr>
      <w:r w:rsidDel="00000000" w:rsidR="00000000" w:rsidRPr="00000000">
        <w:rPr>
          <w:rFonts w:ascii="Cambria" w:cs="Cambria" w:eastAsia="Cambria" w:hAnsi="Cambria"/>
          <w:b w:val="1"/>
          <w:i w:val="1"/>
          <w:color w:val="ff0000"/>
          <w:sz w:val="24"/>
          <w:szCs w:val="24"/>
          <w:rtl w:val="0"/>
        </w:rPr>
        <w:t xml:space="preserve"> </w:t>
      </w:r>
      <w:r w:rsidDel="00000000" w:rsidR="00000000" w:rsidRPr="00000000">
        <w:rPr>
          <w:rFonts w:ascii="Cambria" w:cs="Cambria" w:eastAsia="Cambria" w:hAnsi="Cambria"/>
          <w:b w:val="1"/>
          <w:i w:val="1"/>
          <w:sz w:val="24"/>
          <w:szCs w:val="24"/>
          <w:rtl w:val="0"/>
        </w:rPr>
        <w:t xml:space="preserve">Local Transport Permit (LTP) </w:t>
      </w:r>
      <w:r w:rsidDel="00000000" w:rsidR="00000000" w:rsidRPr="00000000">
        <w:rPr>
          <w:rFonts w:ascii="Cambria" w:cs="Cambria" w:eastAsia="Cambria" w:hAnsi="Cambria"/>
          <w:sz w:val="24"/>
          <w:szCs w:val="24"/>
          <w:rtl w:val="0"/>
        </w:rPr>
        <w:t xml:space="preserve">– permit for domestic movement or authorizing an individual to bring, carry or ship aquatic wildlife, by products or derivatives acquired from legal sources from the point of origin to the final destination within the country, which is different from the auxiliary invoice issued by the local governments and/or BFAR for the transport and domestic movement of fish and aquatic products derived from aquaculture or conventional fishing; (FAO 233)</w:t>
      </w:r>
      <w:r w:rsidDel="00000000" w:rsidR="00000000" w:rsidRPr="00000000">
        <w:rPr>
          <w:rtl w:val="0"/>
        </w:rPr>
      </w:r>
    </w:p>
    <w:p w:rsidR="00000000" w:rsidDel="00000000" w:rsidP="00000000" w:rsidRDefault="00000000" w:rsidRPr="00000000" w14:paraId="000000B6">
      <w:pPr>
        <w:spacing w:line="209" w:lineRule="auto"/>
        <w:ind w:left="720" w:firstLine="0"/>
        <w:jc w:val="both"/>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B7">
      <w:pPr>
        <w:spacing w:line="258"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Mechanically separated fishery product (analog or surimi-based products)</w:t>
      </w:r>
      <w:r w:rsidDel="00000000" w:rsidR="00000000" w:rsidRPr="00000000">
        <w:rPr>
          <w:rFonts w:ascii="Cambria" w:cs="Cambria" w:eastAsia="Cambria" w:hAnsi="Cambria"/>
          <w:sz w:val="24"/>
          <w:szCs w:val="24"/>
          <w:rtl w:val="0"/>
        </w:rPr>
        <w:t xml:space="preserve">- any product obtained by removing flesh</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from fishery products using mechanical means that result in the loss or modification of the flesh structure;</w:t>
      </w:r>
    </w:p>
    <w:p w:rsidR="00000000" w:rsidDel="00000000" w:rsidP="00000000" w:rsidRDefault="00000000" w:rsidRPr="00000000" w14:paraId="000000B8">
      <w:pPr>
        <w:spacing w:line="196"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9">
      <w:pPr>
        <w:spacing w:line="276"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Microbiological criteria </w:t>
      </w:r>
      <w:r w:rsidDel="00000000" w:rsidR="00000000" w:rsidRPr="00000000">
        <w:rPr>
          <w:rFonts w:ascii="Cambria" w:cs="Cambria" w:eastAsia="Cambria" w:hAnsi="Cambria"/>
          <w:sz w:val="24"/>
          <w:szCs w:val="24"/>
          <w:rtl w:val="0"/>
        </w:rPr>
        <w:t xml:space="preserve">- criteria defining the acceptability of a product, a batch of</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fishery products or a process, based on the absence, presence, or number of micro-</w:t>
      </w:r>
      <w:bookmarkStart w:colFirst="0" w:colLast="0" w:name="bookmark=id.2et92p0" w:id="4"/>
      <w:bookmarkEnd w:id="4"/>
      <w:r w:rsidDel="00000000" w:rsidR="00000000" w:rsidRPr="00000000">
        <w:rPr>
          <w:rFonts w:ascii="Cambria" w:cs="Cambria" w:eastAsia="Cambria" w:hAnsi="Cambria"/>
          <w:sz w:val="24"/>
          <w:szCs w:val="24"/>
          <w:rtl w:val="0"/>
        </w:rPr>
        <w:t xml:space="preserve">organisms, and/or on the quantity of their toxins/metabolites, per unit(s) of mass, volume, area or batch.</w:t>
      </w:r>
    </w:p>
    <w:p w:rsidR="00000000" w:rsidDel="00000000" w:rsidP="00000000" w:rsidRDefault="00000000" w:rsidRPr="00000000" w14:paraId="000000BA">
      <w:pPr>
        <w:spacing w:line="177"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B">
      <w:pPr>
        <w:spacing w:line="276"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Monitor </w:t>
      </w:r>
      <w:r w:rsidDel="00000000" w:rsidR="00000000" w:rsidRPr="00000000">
        <w:rPr>
          <w:rFonts w:ascii="Cambria" w:cs="Cambria" w:eastAsia="Cambria" w:hAnsi="Cambria"/>
          <w:sz w:val="24"/>
          <w:szCs w:val="24"/>
          <w:rtl w:val="0"/>
        </w:rPr>
        <w:t xml:space="preserve">- the act of conducting a planned sequence of observations or measurements</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of control parameters to assess whether a CCP is under control.</w:t>
      </w:r>
    </w:p>
    <w:p w:rsidR="00000000" w:rsidDel="00000000" w:rsidP="00000000" w:rsidRDefault="00000000" w:rsidRPr="00000000" w14:paraId="000000BC">
      <w:pPr>
        <w:spacing w:line="178"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D">
      <w:pPr>
        <w:spacing w:line="276"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Packaging </w:t>
      </w:r>
      <w:r w:rsidDel="00000000" w:rsidR="00000000" w:rsidRPr="00000000">
        <w:rPr>
          <w:rFonts w:ascii="Cambria" w:cs="Cambria" w:eastAsia="Cambria" w:hAnsi="Cambria"/>
          <w:sz w:val="24"/>
          <w:szCs w:val="24"/>
          <w:rtl w:val="0"/>
        </w:rPr>
        <w:t xml:space="preserve">- the placing of one or more wrapped foodstuffs in a second container, and</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the latter container itself.</w:t>
      </w:r>
    </w:p>
    <w:p w:rsidR="00000000" w:rsidDel="00000000" w:rsidP="00000000" w:rsidRDefault="00000000" w:rsidRPr="00000000" w14:paraId="000000BE">
      <w:pPr>
        <w:spacing w:line="177"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F">
      <w:pPr>
        <w:spacing w:line="276"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Post-harvest facilities </w:t>
      </w:r>
      <w:r w:rsidDel="00000000" w:rsidR="00000000" w:rsidRPr="00000000">
        <w:rPr>
          <w:rFonts w:ascii="Cambria" w:cs="Cambria" w:eastAsia="Cambria" w:hAnsi="Cambria"/>
          <w:sz w:val="24"/>
          <w:szCs w:val="24"/>
          <w:rtl w:val="0"/>
        </w:rPr>
        <w:t xml:space="preserve">- these facilities include, but are not limited to, fish port, fish</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landing, ice plants and cold storages, fish processing plants.</w:t>
      </w:r>
    </w:p>
    <w:p w:rsidR="00000000" w:rsidDel="00000000" w:rsidP="00000000" w:rsidRDefault="00000000" w:rsidRPr="00000000" w14:paraId="000000C0">
      <w:pPr>
        <w:spacing w:line="178"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1">
      <w:pPr>
        <w:spacing w:line="257"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Potable water </w:t>
      </w:r>
      <w:r w:rsidDel="00000000" w:rsidR="00000000" w:rsidRPr="00000000">
        <w:rPr>
          <w:rFonts w:ascii="Cambria" w:cs="Cambria" w:eastAsia="Cambria" w:hAnsi="Cambria"/>
          <w:sz w:val="24"/>
          <w:szCs w:val="24"/>
          <w:rtl w:val="0"/>
        </w:rPr>
        <w:t xml:space="preserve">- water meeting the minimum requirements on the quality of water intended for human consumption, as set out in the Philippine National Standard for Drinking Water (PNSDW);</w:t>
      </w:r>
    </w:p>
    <w:p w:rsidR="00000000" w:rsidDel="00000000" w:rsidP="00000000" w:rsidRDefault="00000000" w:rsidRPr="00000000" w14:paraId="000000C2">
      <w:pPr>
        <w:spacing w:line="199"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3">
      <w:pPr>
        <w:spacing w:line="258"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Prepared fishery products </w:t>
      </w:r>
      <w:r w:rsidDel="00000000" w:rsidR="00000000" w:rsidRPr="00000000">
        <w:rPr>
          <w:rFonts w:ascii="Cambria" w:cs="Cambria" w:eastAsia="Cambria" w:hAnsi="Cambria"/>
          <w:sz w:val="24"/>
          <w:szCs w:val="24"/>
          <w:rtl w:val="0"/>
        </w:rPr>
        <w:t xml:space="preserve">- unprocessed fishery products that have undergone an</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operation affecting their anatomical wholeness, such as gutting, heading, slicing, filleting, and chopping.</w:t>
      </w:r>
    </w:p>
    <w:p w:rsidR="00000000" w:rsidDel="00000000" w:rsidP="00000000" w:rsidRDefault="00000000" w:rsidRPr="00000000" w14:paraId="000000C4">
      <w:pPr>
        <w:spacing w:line="196"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5">
      <w:pPr>
        <w:spacing w:line="276"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Pre-processing plant or establishment </w:t>
      </w:r>
      <w:r w:rsidDel="00000000" w:rsidR="00000000" w:rsidRPr="00000000">
        <w:rPr>
          <w:rFonts w:ascii="Cambria" w:cs="Cambria" w:eastAsia="Cambria" w:hAnsi="Cambria"/>
          <w:sz w:val="24"/>
          <w:szCs w:val="24"/>
          <w:rtl w:val="0"/>
        </w:rPr>
        <w:t xml:space="preserve">- a facility where preliminary processing or</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preparation of product is undertaken.</w:t>
      </w:r>
    </w:p>
    <w:p w:rsidR="00000000" w:rsidDel="00000000" w:rsidP="00000000" w:rsidRDefault="00000000" w:rsidRPr="00000000" w14:paraId="000000C6">
      <w:pPr>
        <w:spacing w:line="276"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7">
      <w:pPr>
        <w:spacing w:line="276" w:lineRule="auto"/>
        <w:ind w:left="720" w:firstLine="0"/>
        <w:jc w:val="both"/>
        <w:rPr>
          <w:rFonts w:ascii="Cambria" w:cs="Cambria" w:eastAsia="Cambria" w:hAnsi="Cambria"/>
          <w:sz w:val="24"/>
          <w:szCs w:val="24"/>
        </w:rPr>
      </w:pPr>
      <w:r w:rsidDel="00000000" w:rsidR="00000000" w:rsidRPr="00000000">
        <w:rPr>
          <w:rFonts w:ascii="Cambria" w:cs="Cambria" w:eastAsia="Cambria" w:hAnsi="Cambria"/>
          <w:i w:val="1"/>
          <w:color w:val="111111"/>
          <w:sz w:val="24"/>
          <w:szCs w:val="24"/>
          <w:rtl w:val="0"/>
        </w:rPr>
        <w:t xml:space="preserve">P</w:t>
      </w:r>
      <w:r w:rsidDel="00000000" w:rsidR="00000000" w:rsidRPr="00000000">
        <w:rPr>
          <w:rFonts w:ascii="Cambria" w:cs="Cambria" w:eastAsia="Cambria" w:hAnsi="Cambria"/>
          <w:b w:val="1"/>
          <w:i w:val="1"/>
          <w:color w:val="111111"/>
          <w:sz w:val="24"/>
          <w:szCs w:val="24"/>
          <w:rtl w:val="0"/>
        </w:rPr>
        <w:t xml:space="preserve">re-Shipment Inspection</w:t>
      </w:r>
      <w:r w:rsidDel="00000000" w:rsidR="00000000" w:rsidRPr="00000000">
        <w:rPr>
          <w:rFonts w:ascii="Cambria" w:cs="Cambria" w:eastAsia="Cambria" w:hAnsi="Cambria"/>
          <w:b w:val="1"/>
          <w:color w:val="111111"/>
          <w:sz w:val="24"/>
          <w:szCs w:val="24"/>
          <w:rtl w:val="0"/>
        </w:rPr>
        <w:t xml:space="preserve"> </w:t>
      </w:r>
      <w:r w:rsidDel="00000000" w:rsidR="00000000" w:rsidRPr="00000000">
        <w:rPr>
          <w:rFonts w:ascii="Cambria" w:cs="Cambria" w:eastAsia="Cambria" w:hAnsi="Cambria"/>
          <w:color w:val="111111"/>
          <w:sz w:val="24"/>
          <w:szCs w:val="24"/>
          <w:rtl w:val="0"/>
        </w:rPr>
        <w:t xml:space="preserve">refers to the practice of employing private companies to check shipment details such as price, quantity and quality of goods ordered overseas</w:t>
      </w:r>
      <w:r w:rsidDel="00000000" w:rsidR="00000000" w:rsidRPr="00000000">
        <w:rPr>
          <w:rFonts w:ascii="Cambria" w:cs="Cambria" w:eastAsia="Cambria" w:hAnsi="Cambria"/>
          <w:b w:val="1"/>
          <w:color w:val="111111"/>
          <w:sz w:val="24"/>
          <w:szCs w:val="24"/>
          <w:highlight w:val="white"/>
          <w:rtl w:val="0"/>
        </w:rPr>
        <w:t xml:space="preserve">.</w:t>
      </w:r>
      <w:r w:rsidDel="00000000" w:rsidR="00000000" w:rsidRPr="00000000">
        <w:rPr>
          <w:rFonts w:ascii="Cambria" w:cs="Cambria" w:eastAsia="Cambria" w:hAnsi="Cambria"/>
          <w:color w:val="111111"/>
          <w:sz w:val="24"/>
          <w:szCs w:val="24"/>
          <w:highlight w:val="white"/>
          <w:rtl w:val="0"/>
        </w:rPr>
        <w:t xml:space="preserve"> The Agreement on PSI recognizes that principles of the GATT Agreement apply to such activities.</w:t>
      </w:r>
      <w:r w:rsidDel="00000000" w:rsidR="00000000" w:rsidRPr="00000000">
        <w:rPr>
          <w:rtl w:val="0"/>
        </w:rPr>
      </w:r>
    </w:p>
    <w:p w:rsidR="00000000" w:rsidDel="00000000" w:rsidP="00000000" w:rsidRDefault="00000000" w:rsidRPr="00000000" w14:paraId="000000C8">
      <w:pPr>
        <w:spacing w:line="178"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9">
      <w:pPr>
        <w:spacing w:line="276"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Processed fishery products </w:t>
      </w:r>
      <w:r w:rsidDel="00000000" w:rsidR="00000000" w:rsidRPr="00000000">
        <w:rPr>
          <w:rFonts w:ascii="Cambria" w:cs="Cambria" w:eastAsia="Cambria" w:hAnsi="Cambria"/>
          <w:sz w:val="24"/>
          <w:szCs w:val="24"/>
          <w:rtl w:val="0"/>
        </w:rPr>
        <w:t xml:space="preserve">- processed products resulting from the processing of</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fishery products or from the further processing of such processed products.</w:t>
      </w:r>
    </w:p>
    <w:p w:rsidR="00000000" w:rsidDel="00000000" w:rsidP="00000000" w:rsidRDefault="00000000" w:rsidRPr="00000000" w14:paraId="000000CA">
      <w:pPr>
        <w:spacing w:line="177"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B">
      <w:pPr>
        <w:spacing w:line="252.00000000000003"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Processing </w:t>
      </w:r>
      <w:r w:rsidDel="00000000" w:rsidR="00000000" w:rsidRPr="00000000">
        <w:rPr>
          <w:rFonts w:ascii="Cambria" w:cs="Cambria" w:eastAsia="Cambria" w:hAnsi="Cambria"/>
          <w:sz w:val="24"/>
          <w:szCs w:val="24"/>
          <w:rtl w:val="0"/>
        </w:rPr>
        <w:t xml:space="preserve">- any action that substantially alters the initial product such as heating,</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steaming, smoking, curing, maturing, drying, marinating, or a combination of these processes, but does not include those processes regarded as resulting in ‘unprocessed products’,</w:t>
      </w:r>
    </w:p>
    <w:p w:rsidR="00000000" w:rsidDel="00000000" w:rsidP="00000000" w:rsidRDefault="00000000" w:rsidRPr="00000000" w14:paraId="000000CC">
      <w:pPr>
        <w:spacing w:line="252.00000000000003" w:lineRule="auto"/>
        <w:ind w:left="720" w:firstLine="0"/>
        <w:jc w:val="both"/>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CD">
      <w:pPr>
        <w:spacing w:line="252.00000000000003"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Reefer vessel (RV)</w:t>
      </w:r>
      <w:r w:rsidDel="00000000" w:rsidR="00000000" w:rsidRPr="00000000">
        <w:rPr>
          <w:rFonts w:ascii="Cambria" w:cs="Cambria" w:eastAsia="Cambria" w:hAnsi="Cambria"/>
          <w:sz w:val="24"/>
          <w:szCs w:val="24"/>
          <w:rtl w:val="0"/>
        </w:rPr>
        <w:t xml:space="preserve"> means a vessel equipped to store and transport palletized or loose cargo (bulk) goods in temperature-controlled holds or chambers</w:t>
      </w:r>
    </w:p>
    <w:p w:rsidR="00000000" w:rsidDel="00000000" w:rsidP="00000000" w:rsidRDefault="00000000" w:rsidRPr="00000000" w14:paraId="000000CE">
      <w:pPr>
        <w:spacing w:line="202"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F">
      <w:pPr>
        <w:spacing w:line="252.00000000000003"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Registration </w:t>
      </w:r>
      <w:r w:rsidDel="00000000" w:rsidR="00000000" w:rsidRPr="00000000">
        <w:rPr>
          <w:rFonts w:ascii="Cambria" w:cs="Cambria" w:eastAsia="Cambria" w:hAnsi="Cambria"/>
          <w:sz w:val="24"/>
          <w:szCs w:val="24"/>
          <w:rtl w:val="0"/>
        </w:rPr>
        <w:t xml:space="preserve">- the process by which all post-harvest facilities such as fish processing</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plants, ice plants, and cold stores, fish ports/landings and other fishery business establishments are registered with, and licensed by the LGUs, respecting the minimum standards prescribed for such facilities by DA-BFAR.</w:t>
      </w:r>
    </w:p>
    <w:p w:rsidR="00000000" w:rsidDel="00000000" w:rsidP="00000000" w:rsidRDefault="00000000" w:rsidRPr="00000000" w14:paraId="000000D0">
      <w:pPr>
        <w:spacing w:line="202"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1">
      <w:pPr>
        <w:spacing w:line="276"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Risk </w:t>
      </w:r>
      <w:r w:rsidDel="00000000" w:rsidR="00000000" w:rsidRPr="00000000">
        <w:rPr>
          <w:rFonts w:ascii="Cambria" w:cs="Cambria" w:eastAsia="Cambria" w:hAnsi="Cambria"/>
          <w:sz w:val="24"/>
          <w:szCs w:val="24"/>
          <w:rtl w:val="0"/>
        </w:rPr>
        <w:t xml:space="preserve">- a function of the probability of an adverse health effect and the severity of that</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effect, consequential to a hazard.</w:t>
      </w:r>
    </w:p>
    <w:p w:rsidR="00000000" w:rsidDel="00000000" w:rsidP="00000000" w:rsidRDefault="00000000" w:rsidRPr="00000000" w14:paraId="000000D2">
      <w:pPr>
        <w:spacing w:line="178"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3">
      <w:pPr>
        <w:spacing w:line="257"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Sanitary / Health Certificate </w:t>
      </w:r>
      <w:r w:rsidDel="00000000" w:rsidR="00000000" w:rsidRPr="00000000">
        <w:rPr>
          <w:rFonts w:ascii="Cambria" w:cs="Cambria" w:eastAsia="Cambria" w:hAnsi="Cambria"/>
          <w:sz w:val="24"/>
          <w:szCs w:val="24"/>
          <w:rtl w:val="0"/>
        </w:rPr>
        <w:t xml:space="preserve">- a document issued by DA-BFAR attesting that the FFA</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product has been derived and manufactured in conformity with established product sanitary / hygiene standards relevant to public health requirements.</w:t>
      </w:r>
    </w:p>
    <w:p w:rsidR="00000000" w:rsidDel="00000000" w:rsidP="00000000" w:rsidRDefault="00000000" w:rsidRPr="00000000" w14:paraId="000000D4">
      <w:pPr>
        <w:spacing w:line="257"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5">
      <w:pPr>
        <w:spacing w:line="257" w:lineRule="auto"/>
        <w:ind w:left="720" w:firstLine="0"/>
        <w:jc w:val="both"/>
        <w:rPr>
          <w:rFonts w:ascii="Cambria" w:cs="Cambria" w:eastAsia="Cambria" w:hAnsi="Cambria"/>
          <w:b w:val="1"/>
          <w:i w:val="1"/>
          <w:color w:val="ff0000"/>
          <w:sz w:val="24"/>
          <w:szCs w:val="24"/>
        </w:rPr>
      </w:pPr>
      <w:r w:rsidDel="00000000" w:rsidR="00000000" w:rsidRPr="00000000">
        <w:rPr>
          <w:rFonts w:ascii="Cambria" w:cs="Cambria" w:eastAsia="Cambria" w:hAnsi="Cambria"/>
          <w:color w:val="111111"/>
          <w:sz w:val="24"/>
          <w:szCs w:val="24"/>
          <w:highlight w:val="white"/>
          <w:rtl w:val="0"/>
        </w:rPr>
        <w:t xml:space="preserve"> </w:t>
      </w:r>
      <w:r w:rsidDel="00000000" w:rsidR="00000000" w:rsidRPr="00000000">
        <w:rPr>
          <w:rFonts w:ascii="Cambria" w:cs="Cambria" w:eastAsia="Cambria" w:hAnsi="Cambria"/>
          <w:b w:val="1"/>
          <w:i w:val="1"/>
          <w:color w:val="111111"/>
          <w:sz w:val="24"/>
          <w:szCs w:val="24"/>
          <w:highlight w:val="white"/>
          <w:rtl w:val="0"/>
        </w:rPr>
        <w:t xml:space="preserve">Sanitary and Phytosanitary Import Clearance (SPSIC) </w:t>
      </w:r>
      <w:r w:rsidDel="00000000" w:rsidR="00000000" w:rsidRPr="00000000">
        <w:rPr>
          <w:rFonts w:ascii="Cambria" w:cs="Cambria" w:eastAsia="Cambria" w:hAnsi="Cambria"/>
          <w:i w:val="1"/>
          <w:color w:val="111111"/>
          <w:sz w:val="24"/>
          <w:szCs w:val="24"/>
          <w:highlight w:val="white"/>
          <w:rtl w:val="0"/>
        </w:rPr>
        <w:t xml:space="preserve">-</w:t>
      </w:r>
      <w:r w:rsidDel="00000000" w:rsidR="00000000" w:rsidRPr="00000000">
        <w:rPr>
          <w:rFonts w:ascii="Cambria" w:cs="Cambria" w:eastAsia="Cambria" w:hAnsi="Cambria"/>
          <w:b w:val="1"/>
          <w:i w:val="1"/>
          <w:color w:val="111111"/>
          <w:sz w:val="24"/>
          <w:szCs w:val="24"/>
          <w:highlight w:val="white"/>
          <w:rtl w:val="0"/>
        </w:rPr>
        <w:t xml:space="preserve"> </w:t>
      </w:r>
      <w:r w:rsidDel="00000000" w:rsidR="00000000" w:rsidRPr="00000000">
        <w:rPr>
          <w:rFonts w:ascii="Cambria" w:cs="Cambria" w:eastAsia="Cambria" w:hAnsi="Cambria"/>
          <w:b w:val="0"/>
          <w:color w:val="111111"/>
          <w:sz w:val="24"/>
          <w:szCs w:val="24"/>
          <w:rtl w:val="0"/>
        </w:rPr>
        <w:t xml:space="preserve">document issued by the concerned DA bureau or agency prior to importation</w:t>
      </w:r>
      <w:r w:rsidDel="00000000" w:rsidR="00000000" w:rsidRPr="00000000">
        <w:rPr>
          <w:rFonts w:ascii="Cambria" w:cs="Cambria" w:eastAsia="Cambria" w:hAnsi="Cambria"/>
          <w:color w:val="111111"/>
          <w:sz w:val="24"/>
          <w:szCs w:val="24"/>
          <w:highlight w:val="white"/>
          <w:rtl w:val="0"/>
        </w:rPr>
        <w:t xml:space="preserve"> to ensure that the products being imported meet SPS measures to protect human, animal or plant life or health, ensuring that the agricultural and fishery products are safe for consumers, and to prevent the spread of pests or diseases among animals or plants.</w:t>
      </w:r>
      <w:r w:rsidDel="00000000" w:rsidR="00000000" w:rsidRPr="00000000">
        <w:rPr>
          <w:rtl w:val="0"/>
        </w:rPr>
      </w:r>
    </w:p>
    <w:p w:rsidR="00000000" w:rsidDel="00000000" w:rsidP="00000000" w:rsidRDefault="00000000" w:rsidRPr="00000000" w14:paraId="000000D6">
      <w:pPr>
        <w:spacing w:line="199"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7">
      <w:pPr>
        <w:spacing w:line="258"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Sanitation Standard Operating Procedures (SSOP) </w:t>
      </w:r>
      <w:r w:rsidDel="00000000" w:rsidR="00000000" w:rsidRPr="00000000">
        <w:rPr>
          <w:rFonts w:ascii="Cambria" w:cs="Cambria" w:eastAsia="Cambria" w:hAnsi="Cambria"/>
          <w:sz w:val="24"/>
          <w:szCs w:val="24"/>
          <w:rtl w:val="0"/>
        </w:rPr>
        <w:t xml:space="preserve">- written procedures to be</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followed to ensure that processing and production are carried out under sanitary and hygienic conditions to achieve food safety.</w:t>
      </w:r>
    </w:p>
    <w:p w:rsidR="00000000" w:rsidDel="00000000" w:rsidP="00000000" w:rsidRDefault="00000000" w:rsidRPr="00000000" w14:paraId="000000D8">
      <w:pPr>
        <w:spacing w:line="196"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9">
      <w:pPr>
        <w:spacing w:line="276"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Shellfish </w:t>
      </w:r>
      <w:r w:rsidDel="00000000" w:rsidR="00000000" w:rsidRPr="00000000">
        <w:rPr>
          <w:rFonts w:ascii="Cambria" w:cs="Cambria" w:eastAsia="Cambria" w:hAnsi="Cambria"/>
          <w:sz w:val="24"/>
          <w:szCs w:val="24"/>
          <w:rtl w:val="0"/>
        </w:rPr>
        <w:t xml:space="preserve">- all species of univalves and bivalves which are filter feeders, such as</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lamellibranch molluscs and </w:t>
      </w:r>
      <w:bookmarkStart w:colFirst="0" w:colLast="0" w:name="bookmark=id.tyjcwt" w:id="5"/>
      <w:bookmarkEnd w:id="5"/>
      <w:r w:rsidDel="00000000" w:rsidR="00000000" w:rsidRPr="00000000">
        <w:rPr>
          <w:rFonts w:ascii="Cambria" w:cs="Cambria" w:eastAsia="Cambria" w:hAnsi="Cambria"/>
          <w:sz w:val="24"/>
          <w:szCs w:val="24"/>
          <w:rtl w:val="0"/>
        </w:rPr>
        <w:t xml:space="preserve">gastropods.</w:t>
      </w:r>
    </w:p>
    <w:p w:rsidR="00000000" w:rsidDel="00000000" w:rsidP="00000000" w:rsidRDefault="00000000" w:rsidRPr="00000000" w14:paraId="000000DA">
      <w:pPr>
        <w:spacing w:line="276"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B">
      <w:pPr>
        <w:spacing w:line="276"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Traceability </w:t>
      </w:r>
      <w:r w:rsidDel="00000000" w:rsidR="00000000" w:rsidRPr="00000000">
        <w:rPr>
          <w:rFonts w:ascii="Cambria" w:cs="Cambria" w:eastAsia="Cambria" w:hAnsi="Cambria"/>
          <w:sz w:val="24"/>
          <w:szCs w:val="24"/>
          <w:rtl w:val="0"/>
        </w:rPr>
        <w:t xml:space="preserve">- the ability to trace and follow a FFA product through all stages of</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production, processing and distribution from and including primary production up to and including its storage, transport, sale or supply to the final consumer and, where relevant, the import, production, manufacture, storage, transport, distribution, sale and supply of any ingredient or feed used in its production or preparation.</w:t>
      </w:r>
    </w:p>
    <w:p w:rsidR="00000000" w:rsidDel="00000000" w:rsidP="00000000" w:rsidRDefault="00000000" w:rsidRPr="00000000" w14:paraId="000000DC">
      <w:pPr>
        <w:spacing w:line="211"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D">
      <w:pPr>
        <w:spacing w:line="251"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Unprocessed </w:t>
      </w:r>
      <w:r w:rsidDel="00000000" w:rsidR="00000000" w:rsidRPr="00000000">
        <w:rPr>
          <w:rFonts w:ascii="Cambria" w:cs="Cambria" w:eastAsia="Cambria" w:hAnsi="Cambria"/>
          <w:sz w:val="24"/>
          <w:szCs w:val="24"/>
          <w:rtl w:val="0"/>
        </w:rPr>
        <w:t xml:space="preserve">- FFA product that has not undergone processing; this includes products</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that have been gutted, cleaned, filleted, cut, sliced, boned, minced, skinned, trimmed, chilled, frozen, deep frozen or thawed. However, deep- frozen bivalves must be regarded as “processed products” for the purposes of this Order.</w:t>
      </w:r>
    </w:p>
    <w:p w:rsidR="00000000" w:rsidDel="00000000" w:rsidP="00000000" w:rsidRDefault="00000000" w:rsidRPr="00000000" w14:paraId="000000DE">
      <w:pPr>
        <w:spacing w:line="207"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F">
      <w:pPr>
        <w:spacing w:line="276" w:lineRule="auto"/>
        <w:ind w:left="720" w:firstLine="0"/>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Wrapping </w:t>
      </w:r>
      <w:r w:rsidDel="00000000" w:rsidR="00000000" w:rsidRPr="00000000">
        <w:rPr>
          <w:rFonts w:ascii="Cambria" w:cs="Cambria" w:eastAsia="Cambria" w:hAnsi="Cambria"/>
          <w:sz w:val="24"/>
          <w:szCs w:val="24"/>
          <w:rtl w:val="0"/>
        </w:rPr>
        <w:t xml:space="preserve">- the placing of a FFA product in a wrapper or container in direct contact with</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the product concerned, and the wrapper or container itself</w:t>
      </w:r>
    </w:p>
    <w:p w:rsidR="00000000" w:rsidDel="00000000" w:rsidP="00000000" w:rsidRDefault="00000000" w:rsidRPr="00000000" w14:paraId="000000E0">
      <w:pPr>
        <w:spacing w:line="252.00000000000003" w:lineRule="auto"/>
        <w:ind w:left="720" w:firstLine="0"/>
        <w:jc w:val="both"/>
        <w:rPr>
          <w:rFonts w:ascii="Cambria" w:cs="Cambria" w:eastAsia="Cambria" w:hAnsi="Cambria"/>
          <w:color w:val="ff0000"/>
          <w:sz w:val="24"/>
          <w:szCs w:val="24"/>
        </w:rPr>
      </w:pPr>
      <w:r w:rsidDel="00000000" w:rsidR="00000000" w:rsidRPr="00000000">
        <w:rPr>
          <w:rFonts w:ascii="Cambria" w:cs="Cambria" w:eastAsia="Cambria" w:hAnsi="Cambria"/>
          <w:sz w:val="24"/>
          <w:szCs w:val="24"/>
          <w:rtl w:val="0"/>
        </w:rPr>
        <w:t xml:space="preserve">Rule 4.2. The terms </w:t>
      </w:r>
      <w:r w:rsidDel="00000000" w:rsidR="00000000" w:rsidRPr="00000000">
        <w:rPr>
          <w:rFonts w:ascii="Cambria" w:cs="Cambria" w:eastAsia="Cambria" w:hAnsi="Cambria"/>
          <w:b w:val="1"/>
          <w:i w:val="1"/>
          <w:sz w:val="24"/>
          <w:szCs w:val="24"/>
          <w:rtl w:val="0"/>
        </w:rPr>
        <w:t xml:space="preserve">‘where necessary’</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i w:val="1"/>
          <w:sz w:val="24"/>
          <w:szCs w:val="24"/>
          <w:rtl w:val="0"/>
        </w:rPr>
        <w:t xml:space="preserve">‘where appropriate’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i w:val="1"/>
          <w:sz w:val="24"/>
          <w:szCs w:val="24"/>
          <w:rtl w:val="0"/>
        </w:rPr>
        <w:t xml:space="preserve">‘adequate’</w:t>
      </w:r>
      <w:r w:rsidDel="00000000" w:rsidR="00000000" w:rsidRPr="00000000">
        <w:rPr>
          <w:rFonts w:ascii="Cambria" w:cs="Cambria" w:eastAsia="Cambria" w:hAnsi="Cambria"/>
          <w:sz w:val="24"/>
          <w:szCs w:val="24"/>
          <w:rtl w:val="0"/>
        </w:rPr>
        <w:t xml:space="preserve"> and </w:t>
      </w:r>
      <w:r w:rsidDel="00000000" w:rsidR="00000000" w:rsidRPr="00000000">
        <w:rPr>
          <w:rFonts w:ascii="Cambria" w:cs="Cambria" w:eastAsia="Cambria" w:hAnsi="Cambria"/>
          <w:b w:val="1"/>
          <w:i w:val="1"/>
          <w:sz w:val="24"/>
          <w:szCs w:val="24"/>
          <w:rtl w:val="0"/>
        </w:rPr>
        <w:t xml:space="preserve">‘sufficient’ </w:t>
      </w:r>
      <w:r w:rsidDel="00000000" w:rsidR="00000000" w:rsidRPr="00000000">
        <w:rPr>
          <w:rFonts w:ascii="Cambria" w:cs="Cambria" w:eastAsia="Cambria" w:hAnsi="Cambria"/>
          <w:sz w:val="24"/>
          <w:szCs w:val="24"/>
          <w:rtl w:val="0"/>
        </w:rPr>
        <w:t xml:space="preserve">must mean, respectively, where necessary, where appropriate, adequate, or</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sufficient to achieve the objectives of the Fisheries Administrative Order No 228, 2008, and this Code of Practice.</w:t>
      </w:r>
      <w:r w:rsidDel="00000000" w:rsidR="00000000" w:rsidRPr="00000000">
        <w:rPr>
          <w:rtl w:val="0"/>
        </w:rPr>
      </w:r>
    </w:p>
    <w:p w:rsidR="00000000" w:rsidDel="00000000" w:rsidP="00000000" w:rsidRDefault="00000000" w:rsidRPr="00000000" w14:paraId="000000E1">
      <w:pPr>
        <w:spacing w:line="2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2">
      <w:pPr>
        <w:spacing w:line="25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3">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Rule 4.3. The following acronyms must refer to:</w:t>
      </w:r>
    </w:p>
    <w:p w:rsidR="00000000" w:rsidDel="00000000" w:rsidP="00000000" w:rsidRDefault="00000000" w:rsidRPr="00000000" w14:paraId="000000E4">
      <w:pPr>
        <w:spacing w:line="255"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5">
      <w:pPr>
        <w:ind w:left="720"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ACMSF</w:t>
        <w:tab/>
        <w:t xml:space="preserve">- </w:t>
      </w:r>
      <w:r w:rsidDel="00000000" w:rsidR="00000000" w:rsidRPr="00000000">
        <w:rPr>
          <w:rFonts w:ascii="Cambria" w:cs="Cambria" w:eastAsia="Cambria" w:hAnsi="Cambria"/>
          <w:sz w:val="24"/>
          <w:szCs w:val="24"/>
          <w:rtl w:val="0"/>
        </w:rPr>
        <w:t xml:space="preserve">Advisory Committee on the Microbiological Safety of Food</w:t>
      </w:r>
      <w:r w:rsidDel="00000000" w:rsidR="00000000" w:rsidRPr="00000000">
        <w:rPr>
          <w:rtl w:val="0"/>
        </w:rPr>
      </w:r>
    </w:p>
    <w:p w:rsidR="00000000" w:rsidDel="00000000" w:rsidP="00000000" w:rsidRDefault="00000000" w:rsidRPr="00000000" w14:paraId="000000E6">
      <w:pPr>
        <w:ind w:left="720" w:firstLine="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BFAR</w:t>
      </w:r>
      <w:r w:rsidDel="00000000" w:rsidR="00000000" w:rsidRPr="00000000">
        <w:rPr>
          <w:rFonts w:ascii="Cambria" w:cs="Cambria" w:eastAsia="Cambria" w:hAnsi="Cambria"/>
          <w:sz w:val="24"/>
          <w:szCs w:val="24"/>
          <w:rtl w:val="0"/>
        </w:rPr>
        <w:t xml:space="preserve"> </w:t>
        <w:tab/>
        <w:tab/>
        <w:t xml:space="preserve">- Bureau of Fisheries and Aquatic Resources</w:t>
      </w:r>
    </w:p>
    <w:p w:rsidR="00000000" w:rsidDel="00000000" w:rsidP="00000000" w:rsidRDefault="00000000" w:rsidRPr="00000000" w14:paraId="000000E7">
      <w:pPr>
        <w:ind w:left="720" w:firstLine="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CA</w:t>
      </w:r>
      <w:r w:rsidDel="00000000" w:rsidR="00000000" w:rsidRPr="00000000">
        <w:rPr>
          <w:rFonts w:ascii="Cambria" w:cs="Cambria" w:eastAsia="Cambria" w:hAnsi="Cambria"/>
          <w:sz w:val="24"/>
          <w:szCs w:val="24"/>
          <w:rtl w:val="0"/>
        </w:rPr>
        <w:tab/>
        <w:tab/>
        <w:t xml:space="preserve">- Competent Authority</w:t>
      </w:r>
    </w:p>
    <w:p w:rsidR="00000000" w:rsidDel="00000000" w:rsidP="00000000" w:rsidRDefault="00000000" w:rsidRPr="00000000" w14:paraId="000000E8">
      <w:pPr>
        <w:tabs>
          <w:tab w:val="left" w:leader="none" w:pos="2020"/>
        </w:tabs>
        <w:ind w:left="720" w:firstLine="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DA</w:t>
      </w:r>
      <w:r w:rsidDel="00000000" w:rsidR="00000000" w:rsidRPr="00000000">
        <w:rPr>
          <w:rFonts w:ascii="Cambria" w:cs="Cambria" w:eastAsia="Cambria" w:hAnsi="Cambria"/>
          <w:sz w:val="24"/>
          <w:szCs w:val="24"/>
          <w:rtl w:val="0"/>
        </w:rPr>
        <w:tab/>
        <w:tab/>
        <w:t xml:space="preserve">- Department of Agriculture</w:t>
      </w:r>
    </w:p>
    <w:p w:rsidR="00000000" w:rsidDel="00000000" w:rsidP="00000000" w:rsidRDefault="00000000" w:rsidRPr="00000000" w14:paraId="000000E9">
      <w:pPr>
        <w:tabs>
          <w:tab w:val="left" w:leader="none" w:pos="2020"/>
        </w:tabs>
        <w:ind w:left="720" w:firstLine="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EU</w:t>
      </w:r>
      <w:r w:rsidDel="00000000" w:rsidR="00000000" w:rsidRPr="00000000">
        <w:rPr>
          <w:rFonts w:ascii="Cambria" w:cs="Cambria" w:eastAsia="Cambria" w:hAnsi="Cambria"/>
          <w:sz w:val="24"/>
          <w:szCs w:val="24"/>
          <w:rtl w:val="0"/>
        </w:rPr>
        <w:tab/>
        <w:tab/>
        <w:t xml:space="preserve">- European Union (also European Community)</w:t>
      </w:r>
    </w:p>
    <w:p w:rsidR="00000000" w:rsidDel="00000000" w:rsidP="00000000" w:rsidRDefault="00000000" w:rsidRPr="00000000" w14:paraId="000000EA">
      <w:pPr>
        <w:tabs>
          <w:tab w:val="left" w:leader="none" w:pos="2120"/>
        </w:tabs>
        <w:ind w:left="720" w:firstLine="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FFA product</w:t>
      </w:r>
      <w:r w:rsidDel="00000000" w:rsidR="00000000" w:rsidRPr="00000000">
        <w:rPr>
          <w:rFonts w:ascii="Cambria" w:cs="Cambria" w:eastAsia="Cambria" w:hAnsi="Cambria"/>
          <w:sz w:val="24"/>
          <w:szCs w:val="24"/>
          <w:rtl w:val="0"/>
        </w:rPr>
        <w:tab/>
        <w:tab/>
        <w:t xml:space="preserve">- Fish / Fishery and Aquatic product</w:t>
      </w:r>
    </w:p>
    <w:p w:rsidR="00000000" w:rsidDel="00000000" w:rsidP="00000000" w:rsidRDefault="00000000" w:rsidRPr="00000000" w14:paraId="000000EB">
      <w:pPr>
        <w:tabs>
          <w:tab w:val="left" w:leader="none" w:pos="2020"/>
        </w:tabs>
        <w:ind w:left="720" w:firstLine="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FABO</w:t>
      </w:r>
      <w:r w:rsidDel="00000000" w:rsidR="00000000" w:rsidRPr="00000000">
        <w:rPr>
          <w:rFonts w:ascii="Cambria" w:cs="Cambria" w:eastAsia="Cambria" w:hAnsi="Cambria"/>
          <w:sz w:val="24"/>
          <w:szCs w:val="24"/>
          <w:rtl w:val="0"/>
        </w:rPr>
        <w:tab/>
        <w:tab/>
        <w:t xml:space="preserve">- Fishery and Aquatic products Business Operators</w:t>
      </w:r>
    </w:p>
    <w:p w:rsidR="00000000" w:rsidDel="00000000" w:rsidP="00000000" w:rsidRDefault="00000000" w:rsidRPr="00000000" w14:paraId="000000EC">
      <w:pPr>
        <w:tabs>
          <w:tab w:val="left" w:leader="none" w:pos="2020"/>
        </w:tabs>
        <w:ind w:left="720" w:firstLine="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FAO</w:t>
      </w:r>
      <w:r w:rsidDel="00000000" w:rsidR="00000000" w:rsidRPr="00000000">
        <w:rPr>
          <w:rFonts w:ascii="Cambria" w:cs="Cambria" w:eastAsia="Cambria" w:hAnsi="Cambria"/>
          <w:sz w:val="24"/>
          <w:szCs w:val="24"/>
          <w:rtl w:val="0"/>
        </w:rPr>
        <w:tab/>
        <w:tab/>
        <w:t xml:space="preserve">- Fisheries Administrative Order</w:t>
      </w:r>
    </w:p>
    <w:p w:rsidR="00000000" w:rsidDel="00000000" w:rsidP="00000000" w:rsidRDefault="00000000" w:rsidRPr="00000000" w14:paraId="000000ED">
      <w:pPr>
        <w:tabs>
          <w:tab w:val="left" w:leader="none" w:pos="2100"/>
        </w:tabs>
        <w:ind w:left="720" w:firstLine="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GAqP</w:t>
      </w:r>
      <w:r w:rsidDel="00000000" w:rsidR="00000000" w:rsidRPr="00000000">
        <w:rPr>
          <w:rFonts w:ascii="Cambria" w:cs="Cambria" w:eastAsia="Cambria" w:hAnsi="Cambria"/>
          <w:sz w:val="24"/>
          <w:szCs w:val="24"/>
          <w:rtl w:val="0"/>
        </w:rPr>
        <w:tab/>
        <w:tab/>
        <w:t xml:space="preserve">- Good Aquaculture Practices</w:t>
      </w:r>
    </w:p>
    <w:p w:rsidR="00000000" w:rsidDel="00000000" w:rsidP="00000000" w:rsidRDefault="00000000" w:rsidRPr="00000000" w14:paraId="000000EE">
      <w:pPr>
        <w:tabs>
          <w:tab w:val="left" w:leader="none" w:pos="2100"/>
        </w:tabs>
        <w:ind w:left="720" w:firstLine="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GHP</w:t>
      </w:r>
      <w:r w:rsidDel="00000000" w:rsidR="00000000" w:rsidRPr="00000000">
        <w:rPr>
          <w:rFonts w:ascii="Cambria" w:cs="Cambria" w:eastAsia="Cambria" w:hAnsi="Cambria"/>
          <w:sz w:val="24"/>
          <w:szCs w:val="24"/>
          <w:rtl w:val="0"/>
        </w:rPr>
        <w:tab/>
        <w:tab/>
        <w:t xml:space="preserve">- Good Hygiene Practices</w:t>
      </w:r>
    </w:p>
    <w:p w:rsidR="00000000" w:rsidDel="00000000" w:rsidP="00000000" w:rsidRDefault="00000000" w:rsidRPr="00000000" w14:paraId="000000EF">
      <w:pPr>
        <w:tabs>
          <w:tab w:val="left" w:leader="none" w:pos="2120"/>
        </w:tabs>
        <w:ind w:left="720" w:firstLine="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GMP</w:t>
      </w:r>
      <w:r w:rsidDel="00000000" w:rsidR="00000000" w:rsidRPr="00000000">
        <w:rPr>
          <w:rFonts w:ascii="Cambria" w:cs="Cambria" w:eastAsia="Cambria" w:hAnsi="Cambria"/>
          <w:sz w:val="24"/>
          <w:szCs w:val="24"/>
          <w:rtl w:val="0"/>
        </w:rPr>
        <w:tab/>
        <w:tab/>
        <w:t xml:space="preserve">- Good Manufacturing Practices</w:t>
      </w:r>
    </w:p>
    <w:p w:rsidR="00000000" w:rsidDel="00000000" w:rsidP="00000000" w:rsidRDefault="00000000" w:rsidRPr="00000000" w14:paraId="000000F0">
      <w:pPr>
        <w:tabs>
          <w:tab w:val="left" w:leader="none" w:pos="2100"/>
        </w:tabs>
        <w:ind w:left="720" w:firstLine="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HACCP</w:t>
      </w:r>
      <w:r w:rsidDel="00000000" w:rsidR="00000000" w:rsidRPr="00000000">
        <w:rPr>
          <w:rFonts w:ascii="Cambria" w:cs="Cambria" w:eastAsia="Cambria" w:hAnsi="Cambria"/>
          <w:sz w:val="24"/>
          <w:szCs w:val="24"/>
          <w:rtl w:val="0"/>
        </w:rPr>
        <w:tab/>
        <w:tab/>
        <w:t xml:space="preserve">- Hazard Analysis and Critical Control Point</w:t>
      </w:r>
    </w:p>
    <w:p w:rsidR="00000000" w:rsidDel="00000000" w:rsidP="00000000" w:rsidRDefault="00000000" w:rsidRPr="00000000" w14:paraId="000000F1">
      <w:pPr>
        <w:ind w:left="720" w:firstLine="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LGU</w:t>
      </w:r>
      <w:r w:rsidDel="00000000" w:rsidR="00000000" w:rsidRPr="00000000">
        <w:rPr>
          <w:rFonts w:ascii="Cambria" w:cs="Cambria" w:eastAsia="Cambria" w:hAnsi="Cambria"/>
          <w:sz w:val="24"/>
          <w:szCs w:val="24"/>
          <w:rtl w:val="0"/>
        </w:rPr>
        <w:tab/>
        <w:tab/>
        <w:t xml:space="preserve">- Local Government Unit</w:t>
      </w:r>
    </w:p>
    <w:p w:rsidR="00000000" w:rsidDel="00000000" w:rsidP="00000000" w:rsidRDefault="00000000" w:rsidRPr="00000000" w14:paraId="000000F2">
      <w:pPr>
        <w:ind w:left="720" w:firstLine="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PNSDW</w:t>
        <w:tab/>
      </w:r>
      <w:r w:rsidDel="00000000" w:rsidR="00000000" w:rsidRPr="00000000">
        <w:rPr>
          <w:rFonts w:ascii="Cambria" w:cs="Cambria" w:eastAsia="Cambria" w:hAnsi="Cambria"/>
          <w:sz w:val="24"/>
          <w:szCs w:val="24"/>
          <w:rtl w:val="0"/>
        </w:rPr>
        <w:t xml:space="preserve">- Philippine National Standards for Drinking Water</w:t>
      </w:r>
    </w:p>
    <w:p w:rsidR="00000000" w:rsidDel="00000000" w:rsidP="00000000" w:rsidRDefault="00000000" w:rsidRPr="00000000" w14:paraId="000000F3">
      <w:pPr>
        <w:spacing w:line="126.00000000000001"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4">
      <w:pPr>
        <w:ind w:left="720" w:firstLine="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SPS</w:t>
      </w:r>
      <w:r w:rsidDel="00000000" w:rsidR="00000000" w:rsidRPr="00000000">
        <w:rPr>
          <w:rFonts w:ascii="Cambria" w:cs="Cambria" w:eastAsia="Cambria" w:hAnsi="Cambria"/>
          <w:sz w:val="24"/>
          <w:szCs w:val="24"/>
          <w:rtl w:val="0"/>
        </w:rPr>
        <w:tab/>
        <w:tab/>
        <w:t xml:space="preserve">- Sanitary and Phytosanitary Measures</w:t>
      </w:r>
    </w:p>
    <w:p w:rsidR="00000000" w:rsidDel="00000000" w:rsidP="00000000" w:rsidRDefault="00000000" w:rsidRPr="00000000" w14:paraId="000000F5">
      <w:pPr>
        <w:ind w:left="720" w:firstLine="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SSOP</w:t>
      </w:r>
      <w:r w:rsidDel="00000000" w:rsidR="00000000" w:rsidRPr="00000000">
        <w:rPr>
          <w:rFonts w:ascii="Cambria" w:cs="Cambria" w:eastAsia="Cambria" w:hAnsi="Cambria"/>
          <w:sz w:val="24"/>
          <w:szCs w:val="24"/>
          <w:rtl w:val="0"/>
        </w:rPr>
        <w:tab/>
        <w:tab/>
        <w:t xml:space="preserve">- Sanitation Standard Operating Procedures</w:t>
      </w:r>
    </w:p>
    <w:p w:rsidR="00000000" w:rsidDel="00000000" w:rsidP="00000000" w:rsidRDefault="00000000" w:rsidRPr="00000000" w14:paraId="000000F6">
      <w:pPr>
        <w:ind w:left="720" w:firstLine="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WTO</w:t>
      </w:r>
      <w:r w:rsidDel="00000000" w:rsidR="00000000" w:rsidRPr="00000000">
        <w:rPr>
          <w:rFonts w:ascii="Cambria" w:cs="Cambria" w:eastAsia="Cambria" w:hAnsi="Cambria"/>
          <w:sz w:val="24"/>
          <w:szCs w:val="24"/>
          <w:rtl w:val="0"/>
        </w:rPr>
        <w:tab/>
        <w:tab/>
        <w:t xml:space="preserve">- World Trade Organization</w:t>
      </w:r>
      <w:bookmarkStart w:colFirst="0" w:colLast="0" w:name="bookmark=id.3dy6vkm" w:id="6"/>
      <w:bookmarkEnd w:id="6"/>
      <w:r w:rsidDel="00000000" w:rsidR="00000000" w:rsidRPr="00000000">
        <w:rPr>
          <w:rtl w:val="0"/>
        </w:rPr>
      </w:r>
    </w:p>
    <w:p w:rsidR="00000000" w:rsidDel="00000000" w:rsidP="00000000" w:rsidRDefault="00000000" w:rsidRPr="00000000" w14:paraId="000000F7">
      <w:pPr>
        <w:tabs>
          <w:tab w:val="left" w:leader="none" w:pos="1960"/>
        </w:tabs>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8">
      <w:pPr>
        <w:tabs>
          <w:tab w:val="left" w:leader="none" w:pos="1960"/>
        </w:tabs>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F9">
      <w:pPr>
        <w:tabs>
          <w:tab w:val="left" w:leader="none" w:pos="1960"/>
        </w:tabs>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CHAPTER I</w:t>
      </w:r>
      <w:r w:rsidDel="00000000" w:rsidR="00000000" w:rsidRPr="00000000">
        <w:rPr>
          <w:rtl w:val="0"/>
        </w:rPr>
      </w:r>
    </w:p>
    <w:p w:rsidR="00000000" w:rsidDel="00000000" w:rsidP="00000000" w:rsidRDefault="00000000" w:rsidRPr="00000000" w14:paraId="000000FA">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PRIMARY PRODUCTION AND ASSOCIATED OPERATIONS</w:t>
      </w:r>
      <w:r w:rsidDel="00000000" w:rsidR="00000000" w:rsidRPr="00000000">
        <w:rPr>
          <w:rtl w:val="0"/>
        </w:rPr>
      </w:r>
    </w:p>
    <w:p w:rsidR="00000000" w:rsidDel="00000000" w:rsidP="00000000" w:rsidRDefault="00000000" w:rsidRPr="00000000" w14:paraId="000000FB">
      <w:pPr>
        <w:spacing w:line="2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C">
      <w:pPr>
        <w:spacing w:line="305"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D">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PART I. SCOPE</w:t>
      </w:r>
      <w:r w:rsidDel="00000000" w:rsidR="00000000" w:rsidRPr="00000000">
        <w:rPr>
          <w:rtl w:val="0"/>
        </w:rPr>
      </w:r>
    </w:p>
    <w:p w:rsidR="00000000" w:rsidDel="00000000" w:rsidP="00000000" w:rsidRDefault="00000000" w:rsidRPr="00000000" w14:paraId="000000FE">
      <w:pPr>
        <w:spacing w:line="252.0000000000000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Chapter applies to FABO conducting primary production and associated operations for raw materials used in the production and processing of FFA products intended for export.</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the purposes of this Annex:</w:t>
      </w:r>
    </w:p>
    <w:p w:rsidR="00000000" w:rsidDel="00000000" w:rsidP="00000000" w:rsidRDefault="00000000" w:rsidRPr="00000000" w14:paraId="00000102">
      <w:pPr>
        <w:spacing w:line="25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3">
      <w:pPr>
        <w:spacing w:line="274"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“Primary production” includes the farming, fishing and collection of live fishery products; and “primary products” must be construed accordingly.</w:t>
      </w:r>
    </w:p>
    <w:p w:rsidR="00000000" w:rsidDel="00000000" w:rsidP="00000000" w:rsidRDefault="00000000" w:rsidRPr="00000000" w14:paraId="00000104">
      <w:pPr>
        <w:spacing w:line="181"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5">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“Associated operations” includes:</w:t>
      </w:r>
    </w:p>
    <w:p w:rsidR="00000000" w:rsidDel="00000000" w:rsidP="00000000" w:rsidRDefault="00000000" w:rsidRPr="00000000" w14:paraId="00000106">
      <w:pPr>
        <w:spacing w:line="25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7">
      <w:pPr>
        <w:numPr>
          <w:ilvl w:val="0"/>
          <w:numId w:val="15"/>
        </w:numPr>
        <w:spacing w:line="274" w:lineRule="auto"/>
        <w:ind w:left="144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heading, gutting, cleaning, removing fins, refrigeration and wrapping if carried out on board fishing vessels.</w:t>
      </w:r>
    </w:p>
    <w:p w:rsidR="00000000" w:rsidDel="00000000" w:rsidP="00000000" w:rsidRDefault="00000000" w:rsidRPr="00000000" w14:paraId="00000108">
      <w:pPr>
        <w:spacing w:line="180" w:lineRule="auto"/>
        <w:ind w:left="144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9">
      <w:pPr>
        <w:numPr>
          <w:ilvl w:val="0"/>
          <w:numId w:val="15"/>
        </w:numPr>
        <w:spacing w:line="258" w:lineRule="auto"/>
        <w:ind w:left="144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transport, storage and handling of live fishery products, and primary products which have not been substantially altered, at the place of production and/or within fish farms on land; and</w:t>
      </w:r>
    </w:p>
    <w:p w:rsidR="00000000" w:rsidDel="00000000" w:rsidP="00000000" w:rsidRDefault="00000000" w:rsidRPr="00000000" w14:paraId="0000010A">
      <w:pPr>
        <w:spacing w:line="258" w:lineRule="auto"/>
        <w:ind w:left="144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B">
      <w:pPr>
        <w:numPr>
          <w:ilvl w:val="0"/>
          <w:numId w:val="15"/>
        </w:numPr>
        <w:spacing w:line="258" w:lineRule="auto"/>
        <w:ind w:left="144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transport of such products from the production place to the first establishment of destination.</w:t>
      </w:r>
    </w:p>
    <w:p w:rsidR="00000000" w:rsidDel="00000000" w:rsidP="00000000" w:rsidRDefault="00000000" w:rsidRPr="00000000" w14:paraId="0000010C">
      <w:pPr>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10D">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PART II. HYGIENE PROVISIONS</w:t>
      </w:r>
      <w:r w:rsidDel="00000000" w:rsidR="00000000" w:rsidRPr="00000000">
        <w:rPr>
          <w:rtl w:val="0"/>
        </w:rPr>
      </w:r>
    </w:p>
    <w:p w:rsidR="00000000" w:rsidDel="00000000" w:rsidP="00000000" w:rsidRDefault="00000000" w:rsidRPr="00000000" w14:paraId="0000010E">
      <w:pPr>
        <w:spacing w:line="251"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F">
      <w:pPr>
        <w:numPr>
          <w:ilvl w:val="0"/>
          <w:numId w:val="23"/>
        </w:numPr>
        <w:spacing w:line="258"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FABO must ensure that primary products are protected, as far as reasonably possible, against contamination, having regard to any processing that they will subsequently undergo.</w:t>
      </w:r>
    </w:p>
    <w:p w:rsidR="00000000" w:rsidDel="00000000" w:rsidP="00000000" w:rsidRDefault="00000000" w:rsidRPr="00000000" w14:paraId="00000110">
      <w:pPr>
        <w:spacing w:line="196" w:lineRule="auto"/>
        <w:ind w:left="567"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1">
      <w:pPr>
        <w:numPr>
          <w:ilvl w:val="0"/>
          <w:numId w:val="23"/>
        </w:numPr>
        <w:spacing w:line="274"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FABO must comply with appropriate national and international legislative provisions relating to the control of hazards in primary production and associated operations, including measures:</w:t>
      </w:r>
    </w:p>
    <w:p w:rsidR="00000000" w:rsidDel="00000000" w:rsidP="00000000" w:rsidRDefault="00000000" w:rsidRPr="00000000" w14:paraId="00000112">
      <w:pPr>
        <w:spacing w:line="18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3">
      <w:pPr>
        <w:numPr>
          <w:ilvl w:val="1"/>
          <w:numId w:val="23"/>
        </w:numPr>
        <w:spacing w:line="258" w:lineRule="auto"/>
        <w:ind w:left="1276" w:hanging="556"/>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 control contamination arising from the air, soil, water, feed, veterinary medicinal products, plant protection products and biocides and the storage, handling, and disposal of waste; and</w:t>
      </w:r>
    </w:p>
    <w:p w:rsidR="00000000" w:rsidDel="00000000" w:rsidP="00000000" w:rsidRDefault="00000000" w:rsidRPr="00000000" w14:paraId="00000114">
      <w:pPr>
        <w:numPr>
          <w:ilvl w:val="1"/>
          <w:numId w:val="23"/>
        </w:numPr>
        <w:spacing w:line="258"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relating to fish health that have implications for human health.</w:t>
      </w:r>
    </w:p>
    <w:p w:rsidR="00000000" w:rsidDel="00000000" w:rsidP="00000000" w:rsidRDefault="00000000" w:rsidRPr="00000000" w14:paraId="00000115">
      <w:pPr>
        <w:spacing w:line="25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6">
      <w:pPr>
        <w:numPr>
          <w:ilvl w:val="0"/>
          <w:numId w:val="23"/>
        </w:numPr>
        <w:spacing w:line="276"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FABO farming, harvesting, or catching primary fish products must take appropriate measures to:</w:t>
      </w:r>
    </w:p>
    <w:p w:rsidR="00000000" w:rsidDel="00000000" w:rsidP="00000000" w:rsidRDefault="00000000" w:rsidRPr="00000000" w14:paraId="00000117">
      <w:pPr>
        <w:spacing w:line="17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8">
      <w:pPr>
        <w:numPr>
          <w:ilvl w:val="1"/>
          <w:numId w:val="23"/>
        </w:numPr>
        <w:spacing w:line="276" w:lineRule="auto"/>
        <w:ind w:left="1276" w:hanging="556"/>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keep clean and, where necessary after cleaning, disinfect in an appropriate manner:</w:t>
      </w:r>
    </w:p>
    <w:p w:rsidR="00000000" w:rsidDel="00000000" w:rsidP="00000000" w:rsidRDefault="00000000" w:rsidRPr="00000000" w14:paraId="0000011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facilities, including those used to store and handle feed.</w:t>
      </w:r>
      <w:bookmarkStart w:colFirst="0" w:colLast="0" w:name="bookmark=id.1t3h5sf" w:id="7"/>
      <w:bookmarkEnd w:id="7"/>
      <w:r w:rsidDel="00000000" w:rsidR="00000000" w:rsidRPr="00000000">
        <w:rPr>
          <w:rtl w:val="0"/>
        </w:rPr>
      </w:r>
    </w:p>
    <w:p w:rsidR="00000000" w:rsidDel="00000000" w:rsidP="00000000" w:rsidRDefault="00000000" w:rsidRPr="00000000" w14:paraId="0000011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equipment, containers, crates, vehicles and vessels.</w:t>
      </w:r>
    </w:p>
    <w:p w:rsidR="00000000" w:rsidDel="00000000" w:rsidP="00000000" w:rsidRDefault="00000000" w:rsidRPr="00000000" w14:paraId="0000011B">
      <w:pPr>
        <w:spacing w:line="276" w:lineRule="auto"/>
        <w:ind w:left="108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C">
      <w:pPr>
        <w:numPr>
          <w:ilvl w:val="1"/>
          <w:numId w:val="23"/>
        </w:numPr>
        <w:spacing w:line="276" w:lineRule="auto"/>
        <w:ind w:left="1276" w:hanging="556"/>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use potable water, or clean water, whenever necessary to prevent contamination.</w:t>
      </w:r>
    </w:p>
    <w:p w:rsidR="00000000" w:rsidDel="00000000" w:rsidP="00000000" w:rsidRDefault="00000000" w:rsidRPr="00000000" w14:paraId="0000011D">
      <w:pPr>
        <w:numPr>
          <w:ilvl w:val="1"/>
          <w:numId w:val="23"/>
        </w:numPr>
        <w:spacing w:line="276" w:lineRule="auto"/>
        <w:ind w:left="1276" w:hanging="556"/>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use feed additives and veterinary medicines in accordance with relevant national and international legislations.</w:t>
      </w:r>
    </w:p>
    <w:p w:rsidR="00000000" w:rsidDel="00000000" w:rsidP="00000000" w:rsidRDefault="00000000" w:rsidRPr="00000000" w14:paraId="0000011E">
      <w:pPr>
        <w:numPr>
          <w:ilvl w:val="1"/>
          <w:numId w:val="23"/>
        </w:numPr>
        <w:spacing w:line="276" w:lineRule="auto"/>
        <w:ind w:left="1276" w:hanging="556"/>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store and handle waste and hazardous substances in a way that prevents contamination.</w:t>
      </w:r>
    </w:p>
    <w:p w:rsidR="00000000" w:rsidDel="00000000" w:rsidP="00000000" w:rsidRDefault="00000000" w:rsidRPr="00000000" w14:paraId="0000011F">
      <w:pPr>
        <w:numPr>
          <w:ilvl w:val="1"/>
          <w:numId w:val="23"/>
        </w:numPr>
        <w:spacing w:line="276" w:lineRule="auto"/>
        <w:ind w:left="1276" w:hanging="556"/>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far as possible, prevent animals and pests from causing contamination.</w:t>
      </w:r>
    </w:p>
    <w:p w:rsidR="00000000" w:rsidDel="00000000" w:rsidP="00000000" w:rsidRDefault="00000000" w:rsidRPr="00000000" w14:paraId="00000120">
      <w:pPr>
        <w:numPr>
          <w:ilvl w:val="1"/>
          <w:numId w:val="23"/>
        </w:numPr>
        <w:spacing w:line="276" w:lineRule="auto"/>
        <w:ind w:left="1276" w:hanging="556"/>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ensure that staff handling FFA products are in good health and undergo training on health risks.</w:t>
      </w:r>
    </w:p>
    <w:p w:rsidR="00000000" w:rsidDel="00000000" w:rsidP="00000000" w:rsidRDefault="00000000" w:rsidRPr="00000000" w14:paraId="00000121">
      <w:pPr>
        <w:numPr>
          <w:ilvl w:val="1"/>
          <w:numId w:val="23"/>
        </w:numPr>
        <w:spacing w:line="276" w:lineRule="auto"/>
        <w:ind w:left="1276" w:hanging="556"/>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prevent the introduction and spread of zoonotic agents through FFA products, including by taking precautionary measures when introducing new fish or shellfish and by reporting suspected outbreaks of such diseases </w:t>
      </w:r>
      <w:sdt>
        <w:sdtPr>
          <w:tag w:val="goog_rdk_4"/>
        </w:sdtPr>
        <w:sdtContent>
          <w:ins w:author="National Fisheries Laboratory Division" w:id="4" w:date="2024-04-12T02:58:27Z">
            <w:r w:rsidDel="00000000" w:rsidR="00000000" w:rsidRPr="00000000">
              <w:rPr>
                <w:rFonts w:ascii="Cambria" w:cs="Cambria" w:eastAsia="Cambria" w:hAnsi="Cambria"/>
                <w:sz w:val="24"/>
                <w:szCs w:val="24"/>
                <w:rtl w:val="0"/>
              </w:rPr>
              <w:t xml:space="preserve">to the BFAR</w:t>
            </w:r>
          </w:ins>
        </w:sdtContent>
      </w:sdt>
      <w:sdt>
        <w:sdtPr>
          <w:tag w:val="goog_rdk_5"/>
        </w:sdtPr>
        <w:sdtContent>
          <w:del w:author="National Fisheries Laboratory Division" w:id="4" w:date="2024-04-12T02:58:27Z">
            <w:r w:rsidDel="00000000" w:rsidR="00000000" w:rsidRPr="00000000">
              <w:rPr>
                <w:rFonts w:ascii="Cambria" w:cs="Cambria" w:eastAsia="Cambria" w:hAnsi="Cambria"/>
                <w:sz w:val="24"/>
                <w:szCs w:val="24"/>
                <w:rtl w:val="0"/>
              </w:rPr>
              <w:delText xml:space="preserve">to BFAR</w:delText>
            </w:r>
          </w:del>
        </w:sdtContent>
      </w:sdt>
      <w:r w:rsidDel="00000000" w:rsidR="00000000" w:rsidRPr="00000000">
        <w:rPr>
          <w:rFonts w:ascii="Cambria" w:cs="Cambria" w:eastAsia="Cambria" w:hAnsi="Cambria"/>
          <w:sz w:val="24"/>
          <w:szCs w:val="24"/>
          <w:rtl w:val="0"/>
        </w:rPr>
        <w:t xml:space="preserve"> Director.</w:t>
      </w:r>
    </w:p>
    <w:p w:rsidR="00000000" w:rsidDel="00000000" w:rsidP="00000000" w:rsidRDefault="00000000" w:rsidRPr="00000000" w14:paraId="00000122">
      <w:pPr>
        <w:spacing w:line="195"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3">
      <w:pPr>
        <w:numPr>
          <w:ilvl w:val="0"/>
          <w:numId w:val="25"/>
        </w:numPr>
        <w:spacing w:line="258"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FABO must take account of analyses carried out on samples taken from FFA products or other samples important to human and/or fish health and must take appropriate remedial action when informed of problems identified during Official Controls.</w:t>
      </w:r>
    </w:p>
    <w:p w:rsidR="00000000" w:rsidDel="00000000" w:rsidP="00000000" w:rsidRDefault="00000000" w:rsidRPr="00000000" w14:paraId="00000124">
      <w:pPr>
        <w:spacing w:line="2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5">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 PART III. RECORD-KEEPING</w:t>
      </w:r>
      <w:r w:rsidDel="00000000" w:rsidR="00000000" w:rsidRPr="00000000">
        <w:rPr>
          <w:rtl w:val="0"/>
        </w:rPr>
      </w:r>
    </w:p>
    <w:p w:rsidR="00000000" w:rsidDel="00000000" w:rsidP="00000000" w:rsidRDefault="00000000" w:rsidRPr="00000000" w14:paraId="00000126">
      <w:pPr>
        <w:spacing w:line="252.0000000000000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7">
      <w:pPr>
        <w:numPr>
          <w:ilvl w:val="0"/>
          <w:numId w:val="2"/>
        </w:numPr>
        <w:spacing w:line="251"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FABO must keep and retain records of measures put in place to control hazards in an appropriate manner and for an appropriate period, commensurate with the nature and size of the business, and to make relevant information contained in these records available to DA-BFAR and receiving FABO on request.</w:t>
      </w:r>
    </w:p>
    <w:p w:rsidR="00000000" w:rsidDel="00000000" w:rsidP="00000000" w:rsidRDefault="00000000" w:rsidRPr="00000000" w14:paraId="00000128">
      <w:pPr>
        <w:spacing w:line="20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9">
      <w:pPr>
        <w:numPr>
          <w:ilvl w:val="0"/>
          <w:numId w:val="2"/>
        </w:numPr>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Primary producers of FFA products must keep records on:</w:t>
      </w:r>
    </w:p>
    <w:p w:rsidR="00000000" w:rsidDel="00000000" w:rsidP="00000000" w:rsidRDefault="00000000" w:rsidRPr="00000000" w14:paraId="0000012A">
      <w:pPr>
        <w:spacing w:line="25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B">
      <w:pPr>
        <w:numPr>
          <w:ilvl w:val="1"/>
          <w:numId w:val="2"/>
        </w:numPr>
        <w:ind w:left="709"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nature and origin of feed fed to the fish.</w:t>
      </w:r>
    </w:p>
    <w:p w:rsidR="00000000" w:rsidDel="00000000" w:rsidP="00000000" w:rsidRDefault="00000000" w:rsidRPr="00000000" w14:paraId="0000012C">
      <w:pPr>
        <w:spacing w:line="252.0000000000000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D">
      <w:pPr>
        <w:numPr>
          <w:ilvl w:val="1"/>
          <w:numId w:val="2"/>
        </w:numPr>
        <w:spacing w:line="276" w:lineRule="auto"/>
        <w:ind w:left="1418"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veterinary medicines or other treatments administered to the fish, administration dates and withdrawal periods.</w:t>
      </w:r>
    </w:p>
    <w:p w:rsidR="00000000" w:rsidDel="00000000" w:rsidP="00000000" w:rsidRDefault="00000000" w:rsidRPr="00000000" w14:paraId="0000012E">
      <w:pPr>
        <w:spacing w:line="177"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F">
      <w:pPr>
        <w:numPr>
          <w:ilvl w:val="1"/>
          <w:numId w:val="2"/>
        </w:numPr>
        <w:tabs>
          <w:tab w:val="left" w:leader="none" w:pos="1418"/>
        </w:tabs>
        <w:ind w:left="851" w:hanging="142.00000000000003"/>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occurrence of diseases that may affect the safety of FFA products.</w:t>
      </w:r>
    </w:p>
    <w:p w:rsidR="00000000" w:rsidDel="00000000" w:rsidP="00000000" w:rsidRDefault="00000000" w:rsidRPr="00000000" w14:paraId="00000130">
      <w:pPr>
        <w:spacing w:line="252.0000000000000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1">
      <w:pPr>
        <w:numPr>
          <w:ilvl w:val="1"/>
          <w:numId w:val="2"/>
        </w:numPr>
        <w:tabs>
          <w:tab w:val="left" w:leader="none" w:pos="1418"/>
        </w:tabs>
        <w:spacing w:line="276" w:lineRule="auto"/>
        <w:ind w:left="1418"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results of any analyses carried out on samples taken from fish, or other samples taken for diagnostic purposes, that have importance for human health; and</w:t>
      </w:r>
    </w:p>
    <w:p w:rsidR="00000000" w:rsidDel="00000000" w:rsidP="00000000" w:rsidRDefault="00000000" w:rsidRPr="00000000" w14:paraId="00000132">
      <w:pPr>
        <w:spacing w:line="177"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relevant reports on checks carried out on FFA products.</w:t>
      </w:r>
    </w:p>
    <w:p w:rsidR="00000000" w:rsidDel="00000000" w:rsidP="00000000" w:rsidRDefault="00000000" w:rsidRPr="00000000" w14:paraId="00000134">
      <w:pPr>
        <w:spacing w:line="25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5">
      <w:pPr>
        <w:numPr>
          <w:ilvl w:val="0"/>
          <w:numId w:val="2"/>
        </w:numPr>
        <w:spacing w:line="274"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FABO may be assisted by other persons, such as veterinarians or other appropriate specialists, with the keeping of records.</w:t>
      </w:r>
    </w:p>
    <w:p w:rsidR="00000000" w:rsidDel="00000000" w:rsidP="00000000" w:rsidRDefault="00000000" w:rsidRPr="00000000" w14:paraId="00000136">
      <w:pPr>
        <w:spacing w:line="2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7">
      <w:pPr>
        <w:spacing w:line="200" w:lineRule="auto"/>
        <w:jc w:val="both"/>
        <w:rPr>
          <w:rFonts w:ascii="Cambria" w:cs="Cambria" w:eastAsia="Cambria" w:hAnsi="Cambria"/>
          <w:sz w:val="24"/>
          <w:szCs w:val="24"/>
        </w:rPr>
      </w:pPr>
      <w:r w:rsidDel="00000000" w:rsidR="00000000" w:rsidRPr="00000000">
        <w:rPr>
          <w:rtl w:val="0"/>
        </w:rPr>
      </w:r>
    </w:p>
    <w:bookmarkStart w:colFirst="0" w:colLast="0" w:name="bookmark=id.4d34og8" w:id="8"/>
    <w:bookmarkEnd w:id="8"/>
    <w:p w:rsidR="00000000" w:rsidDel="00000000" w:rsidP="00000000" w:rsidRDefault="00000000" w:rsidRPr="00000000" w14:paraId="00000138">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CHAPTER II</w:t>
      </w:r>
      <w:r w:rsidDel="00000000" w:rsidR="00000000" w:rsidRPr="00000000">
        <w:rPr>
          <w:rtl w:val="0"/>
        </w:rPr>
      </w:r>
    </w:p>
    <w:p w:rsidR="00000000" w:rsidDel="00000000" w:rsidP="00000000" w:rsidRDefault="00000000" w:rsidRPr="00000000" w14:paraId="00000139">
      <w:pPr>
        <w:spacing w:line="25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A">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GENERAL HYGIENE REQUIREMENTS FOR </w:t>
      </w:r>
    </w:p>
    <w:p w:rsidR="00000000" w:rsidDel="00000000" w:rsidP="00000000" w:rsidRDefault="00000000" w:rsidRPr="00000000" w14:paraId="0000013B">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FOOD AND AQUACULTURE BUSINESS</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OPERATORS</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3C">
      <w:pPr>
        <w:spacing w:line="231"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D">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SECTION I</w:t>
      </w:r>
      <w:r w:rsidDel="00000000" w:rsidR="00000000" w:rsidRPr="00000000">
        <w:rPr>
          <w:rtl w:val="0"/>
        </w:rPr>
      </w:r>
    </w:p>
    <w:p w:rsidR="00000000" w:rsidDel="00000000" w:rsidP="00000000" w:rsidRDefault="00000000" w:rsidRPr="00000000" w14:paraId="0000013E">
      <w:pPr>
        <w:spacing w:line="22"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F">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GENERAL REQUIREMENTS FOR PREMISES AND ESTABLISHMENTS</w:t>
      </w:r>
      <w:r w:rsidDel="00000000" w:rsidR="00000000" w:rsidRPr="00000000">
        <w:rPr>
          <w:rtl w:val="0"/>
        </w:rPr>
      </w:r>
    </w:p>
    <w:p w:rsidR="00000000" w:rsidDel="00000000" w:rsidP="00000000" w:rsidRDefault="00000000" w:rsidRPr="00000000" w14:paraId="00000140">
      <w:pPr>
        <w:spacing w:line="229"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1">
      <w:pPr>
        <w:numPr>
          <w:ilvl w:val="0"/>
          <w:numId w:val="3"/>
        </w:numPr>
        <w:spacing w:line="276"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Premises and establishments must be kept clean and maintained in good repair and condition.</w:t>
      </w:r>
    </w:p>
    <w:p w:rsidR="00000000" w:rsidDel="00000000" w:rsidP="00000000" w:rsidRDefault="00000000" w:rsidRPr="00000000" w14:paraId="00000142">
      <w:pPr>
        <w:spacing w:line="177"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3">
      <w:pPr>
        <w:numPr>
          <w:ilvl w:val="0"/>
          <w:numId w:val="3"/>
        </w:numPr>
        <w:spacing w:line="276"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layout, design, construction, location, and size of FFA product premises and establishments must:</w:t>
      </w:r>
    </w:p>
    <w:p w:rsidR="00000000" w:rsidDel="00000000" w:rsidP="00000000" w:rsidRDefault="00000000" w:rsidRPr="00000000" w14:paraId="00000144">
      <w:pPr>
        <w:spacing w:line="17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5">
      <w:pPr>
        <w:numPr>
          <w:ilvl w:val="1"/>
          <w:numId w:val="3"/>
        </w:numPr>
        <w:spacing w:line="276" w:lineRule="auto"/>
        <w:ind w:left="1418"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permit adequate maintenance, cleaning and/or disinfection, avoid or minimize air-borne and other contamination.</w:t>
      </w:r>
    </w:p>
    <w:p w:rsidR="00000000" w:rsidDel="00000000" w:rsidP="00000000" w:rsidRDefault="00000000" w:rsidRPr="00000000" w14:paraId="00000146">
      <w:pPr>
        <w:spacing w:line="177"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7">
      <w:pPr>
        <w:numPr>
          <w:ilvl w:val="1"/>
          <w:numId w:val="3"/>
        </w:numPr>
        <w:spacing w:line="257" w:lineRule="auto"/>
        <w:ind w:left="1418"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protect against the accumulation of dirt, contact with toxic materials, the shedding of particles into FFA products and the formation of condensation or undesirable mold on surfaces.</w:t>
      </w:r>
    </w:p>
    <w:p w:rsidR="00000000" w:rsidDel="00000000" w:rsidP="00000000" w:rsidRDefault="00000000" w:rsidRPr="00000000" w14:paraId="00000148">
      <w:pPr>
        <w:spacing w:line="198" w:lineRule="auto"/>
        <w:ind w:left="1418" w:hanging="70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9">
      <w:pPr>
        <w:numPr>
          <w:ilvl w:val="1"/>
          <w:numId w:val="3"/>
        </w:numPr>
        <w:tabs>
          <w:tab w:val="left" w:leader="none" w:pos="1843"/>
        </w:tabs>
        <w:ind w:left="1418" w:hanging="709"/>
        <w:jc w:val="both"/>
        <w:rPr>
          <w:rFonts w:ascii="Cambria" w:cs="Cambria" w:eastAsia="Cambria" w:hAnsi="Cambria"/>
          <w:sz w:val="24"/>
          <w:szCs w:val="24"/>
        </w:rPr>
      </w:pPr>
      <w:sdt>
        <w:sdtPr>
          <w:tag w:val="goog_rdk_6"/>
        </w:sdtPr>
        <w:sdtContent>
          <w:commentRangeStart w:id="0"/>
        </w:sdtContent>
      </w:sdt>
      <w:r w:rsidDel="00000000" w:rsidR="00000000" w:rsidRPr="00000000">
        <w:rPr>
          <w:rFonts w:ascii="Cambria" w:cs="Cambria" w:eastAsia="Cambria" w:hAnsi="Cambria"/>
          <w:sz w:val="24"/>
          <w:szCs w:val="24"/>
          <w:rtl w:val="0"/>
        </w:rPr>
        <w:t xml:space="preserve">permit</w:t>
      </w:r>
      <w:commentRangeEnd w:id="0"/>
      <w:r w:rsidDel="00000000" w:rsidR="00000000" w:rsidRPr="00000000">
        <w:commentReference w:id="0"/>
      </w:r>
      <w:r w:rsidDel="00000000" w:rsidR="00000000" w:rsidRPr="00000000">
        <w:rPr>
          <w:rFonts w:ascii="Cambria" w:cs="Cambria" w:eastAsia="Cambria" w:hAnsi="Cambria"/>
          <w:sz w:val="24"/>
          <w:szCs w:val="24"/>
          <w:rtl w:val="0"/>
        </w:rPr>
        <w:t xml:space="preserve"> GHP and pest control.</w:t>
      </w:r>
    </w:p>
    <w:p w:rsidR="00000000" w:rsidDel="00000000" w:rsidP="00000000" w:rsidRDefault="00000000" w:rsidRPr="00000000" w14:paraId="0000014A">
      <w:pPr>
        <w:spacing w:line="253" w:lineRule="auto"/>
        <w:ind w:left="1418" w:hanging="70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B">
      <w:pPr>
        <w:numPr>
          <w:ilvl w:val="1"/>
          <w:numId w:val="3"/>
        </w:numPr>
        <w:spacing w:line="274" w:lineRule="auto"/>
        <w:ind w:left="1418"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provide adequate working space to enable the hygienic performance of all operations.</w:t>
      </w:r>
    </w:p>
    <w:p w:rsidR="00000000" w:rsidDel="00000000" w:rsidP="00000000" w:rsidRDefault="00000000" w:rsidRPr="00000000" w14:paraId="0000014C">
      <w:pPr>
        <w:spacing w:line="180" w:lineRule="auto"/>
        <w:ind w:left="1418" w:hanging="70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D">
      <w:pPr>
        <w:numPr>
          <w:ilvl w:val="1"/>
          <w:numId w:val="3"/>
        </w:numPr>
        <w:spacing w:line="251" w:lineRule="auto"/>
        <w:ind w:left="1418"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where necessary, provide suitable temperature-controlled handling and storage conditions with sufficient capacity to maintain FFA products at appropriate temperatures and permit those temperatures to be monitored and</w:t>
      </w:r>
      <w:sdt>
        <w:sdtPr>
          <w:tag w:val="goog_rdk_7"/>
        </w:sdtPr>
        <w:sdtContent>
          <w:ins w:author="National Fisheries Laboratory Division" w:id="5" w:date="2024-04-12T03:00:25Z"/>
          <w:sdt>
            <w:sdtPr>
              <w:tag w:val="goog_rdk_8"/>
            </w:sdtPr>
            <w:sdtContent>
              <w:commentRangeStart w:id="1"/>
            </w:sdtContent>
          </w:sdt>
          <w:ins w:author="National Fisheries Laboratory Division" w:id="5" w:date="2024-04-12T03:00:25Z">
            <w:r w:rsidDel="00000000" w:rsidR="00000000" w:rsidRPr="00000000">
              <w:rPr>
                <w:rFonts w:ascii="Cambria" w:cs="Cambria" w:eastAsia="Cambria" w:hAnsi="Cambria"/>
                <w:sz w:val="24"/>
                <w:szCs w:val="24"/>
                <w:rtl w:val="0"/>
              </w:rPr>
              <w:t xml:space="preserve"> </w:t>
            </w:r>
          </w:ins>
        </w:sdtContent>
      </w:sdt>
      <w:sdt>
        <w:sdtPr>
          <w:tag w:val="goog_rdk_9"/>
        </w:sdtPr>
        <w:sdtContent>
          <w:del w:author="National Fisheries Laboratory Division" w:id="5" w:date="2024-04-12T03:00:25Z">
            <w:commentRangeEnd w:id="1"/>
            <w:r w:rsidDel="00000000" w:rsidR="00000000" w:rsidRPr="00000000">
              <w:commentReference w:id="1"/>
            </w:r>
            <w:r w:rsidDel="00000000" w:rsidR="00000000" w:rsidRPr="00000000">
              <w:rPr>
                <w:rFonts w:ascii="Cambria" w:cs="Cambria" w:eastAsia="Cambria" w:hAnsi="Cambria"/>
                <w:sz w:val="24"/>
                <w:szCs w:val="24"/>
                <w:rtl w:val="0"/>
              </w:rPr>
              <w:delText xml:space="preserve">, where necessary, </w:delText>
            </w:r>
          </w:del>
        </w:sdtContent>
      </w:sdt>
      <w:r w:rsidDel="00000000" w:rsidR="00000000" w:rsidRPr="00000000">
        <w:rPr>
          <w:rFonts w:ascii="Cambria" w:cs="Cambria" w:eastAsia="Cambria" w:hAnsi="Cambria"/>
          <w:sz w:val="24"/>
          <w:szCs w:val="24"/>
          <w:rtl w:val="0"/>
        </w:rPr>
        <w:t xml:space="preserve">recorded.</w:t>
      </w:r>
    </w:p>
    <w:p w:rsidR="00000000" w:rsidDel="00000000" w:rsidP="00000000" w:rsidRDefault="00000000" w:rsidRPr="00000000" w14:paraId="0000014E">
      <w:pPr>
        <w:spacing w:line="20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F">
      <w:pPr>
        <w:numPr>
          <w:ilvl w:val="0"/>
          <w:numId w:val="3"/>
        </w:numPr>
        <w:spacing w:line="258"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FABO manufacturing, handling, and wrapping processed FFA products must have suitable rooms, large enough for the storage of raw materials separate from processed material, and sufficient separate refrigerated storage.</w:t>
      </w:r>
    </w:p>
    <w:p w:rsidR="00000000" w:rsidDel="00000000" w:rsidP="00000000" w:rsidRDefault="00000000" w:rsidRPr="00000000" w14:paraId="00000150">
      <w:pPr>
        <w:spacing w:line="195" w:lineRule="auto"/>
        <w:ind w:left="567"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1">
      <w:pPr>
        <w:numPr>
          <w:ilvl w:val="0"/>
          <w:numId w:val="3"/>
        </w:numPr>
        <w:spacing w:line="252.00000000000003"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 adequate number of flush lavatories must be available, in working order, and connected to an effective drainage system. Lavatories must have adequate natural or mechanical ventilation and must not open directly into rooms in which FFA products are handled.</w:t>
      </w:r>
    </w:p>
    <w:p w:rsidR="00000000" w:rsidDel="00000000" w:rsidP="00000000" w:rsidRDefault="00000000" w:rsidRPr="00000000" w14:paraId="00000152">
      <w:pPr>
        <w:spacing w:line="202" w:lineRule="auto"/>
        <w:ind w:left="567"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3">
      <w:pPr>
        <w:numPr>
          <w:ilvl w:val="0"/>
          <w:numId w:val="3"/>
        </w:numPr>
        <w:tabs>
          <w:tab w:val="left" w:leader="none" w:pos="700"/>
        </w:tabs>
        <w:spacing w:line="252.00000000000003"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 adequate number of washbasins must be available, suitably located and designated for cleaning hands. They must be provided with hot and cold running water, materials for cleaning hands and for hygienic drying; they must be separate from any facilities required for washing FFA products.</w:t>
      </w:r>
    </w:p>
    <w:p w:rsidR="00000000" w:rsidDel="00000000" w:rsidP="00000000" w:rsidRDefault="00000000" w:rsidRPr="00000000" w14:paraId="00000154">
      <w:pPr>
        <w:spacing w:line="203" w:lineRule="auto"/>
        <w:ind w:left="567"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5">
      <w:pPr>
        <w:numPr>
          <w:ilvl w:val="0"/>
          <w:numId w:val="3"/>
        </w:numPr>
        <w:tabs>
          <w:tab w:val="left" w:leader="none" w:pos="636"/>
        </w:tabs>
        <w:spacing w:line="248.00000000000006"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There must be suitable and sufficient natural or mechanical ventilation. Mechanical airflow from a contaminated area to a clean area must be avoided. Ventilation inlets must be screened or otherwise protected against access to pests and particulate contamination. Ventilation systems must be constructed to enable filters and other parts requiring cleaning or replacement to be readily accessible.</w:t>
      </w:r>
      <w:bookmarkStart w:colFirst="0" w:colLast="0" w:name="bookmark=id.2s8eyo1" w:id="9"/>
      <w:bookmarkEnd w:id="9"/>
      <w:r w:rsidDel="00000000" w:rsidR="00000000" w:rsidRPr="00000000">
        <w:rPr>
          <w:rtl w:val="0"/>
        </w:rPr>
      </w:r>
    </w:p>
    <w:p w:rsidR="00000000" w:rsidDel="00000000" w:rsidP="00000000" w:rsidRDefault="00000000" w:rsidRPr="00000000" w14:paraId="00000156">
      <w:pPr>
        <w:tabs>
          <w:tab w:val="left" w:leader="none" w:pos="636"/>
        </w:tabs>
        <w:spacing w:line="248.00000000000006" w:lineRule="auto"/>
        <w:ind w:left="567"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7">
      <w:pPr>
        <w:numPr>
          <w:ilvl w:val="0"/>
          <w:numId w:val="3"/>
        </w:numPr>
        <w:tabs>
          <w:tab w:val="left" w:leader="none" w:pos="636"/>
        </w:tabs>
        <w:spacing w:line="248.00000000000006"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Food premises must have adequate natural and/or artificial lighting. Fittings must be shatterproof or provide alternative protection to products in case of breakages. </w:t>
      </w:r>
    </w:p>
    <w:p w:rsidR="00000000" w:rsidDel="00000000" w:rsidP="00000000" w:rsidRDefault="00000000" w:rsidRPr="00000000" w14:paraId="00000158">
      <w:pPr>
        <w:tabs>
          <w:tab w:val="left" w:leader="none" w:pos="636"/>
        </w:tabs>
        <w:spacing w:line="248.00000000000006" w:lineRule="auto"/>
        <w:ind w:left="567"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9">
      <w:pPr>
        <w:spacing w:line="276" w:lineRule="auto"/>
        <w:ind w:left="567"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Processing Areas </w:t>
        <w:tab/>
        <w:tab/>
        <w:t xml:space="preserve">Recommended Light Intensity (Lux/foot candles) </w:t>
        <w:tab/>
        <w:tab/>
        <w:t xml:space="preserve">All Inspection areas </w:t>
        <w:tab/>
        <w:tab/>
        <w:t xml:space="preserve">540 Lux/ 50-foot candles. </w:t>
        <w:tab/>
        <w:tab/>
        <w:tab/>
        <w:tab/>
      </w:r>
    </w:p>
    <w:p w:rsidR="00000000" w:rsidDel="00000000" w:rsidP="00000000" w:rsidRDefault="00000000" w:rsidRPr="00000000" w14:paraId="0000015A">
      <w:pPr>
        <w:spacing w:line="276" w:lineRule="auto"/>
        <w:ind w:left="567"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Work rooms </w:t>
        <w:tab/>
        <w:tab/>
        <w:tab/>
        <w:t xml:space="preserve">220 Lux/ 20-foot candles </w:t>
        <w:tab/>
        <w:tab/>
        <w:tab/>
        <w:tab/>
      </w:r>
    </w:p>
    <w:p w:rsidR="00000000" w:rsidDel="00000000" w:rsidP="00000000" w:rsidRDefault="00000000" w:rsidRPr="00000000" w14:paraId="0000015B">
      <w:pPr>
        <w:spacing w:line="276" w:lineRule="auto"/>
        <w:ind w:left="567"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Other areas </w:t>
        <w:tab/>
        <w:tab/>
        <w:tab/>
        <w:t xml:space="preserve">110 Lux/ 10-foot candles</w:t>
      </w:r>
    </w:p>
    <w:p w:rsidR="00000000" w:rsidDel="00000000" w:rsidP="00000000" w:rsidRDefault="00000000" w:rsidRPr="00000000" w14:paraId="0000015C">
      <w:pPr>
        <w:tabs>
          <w:tab w:val="left" w:leader="none" w:pos="636"/>
        </w:tabs>
        <w:spacing w:line="248.00000000000006" w:lineRule="auto"/>
        <w:ind w:left="567"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D">
      <w:pPr>
        <w:numPr>
          <w:ilvl w:val="0"/>
          <w:numId w:val="3"/>
        </w:numPr>
        <w:tabs>
          <w:tab w:val="left" w:leader="none" w:pos="636"/>
        </w:tabs>
        <w:spacing w:line="248.00000000000006"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Drainage facilities must be adequate for their intended purpose and designed and constructed to avoid the risk of contamination. Where drainage channels are fully or partially open, they must be designed to ensure that waste does not flow from a contaminated area towards or into a clean area where FFA products are handled.</w:t>
      </w:r>
    </w:p>
    <w:p w:rsidR="00000000" w:rsidDel="00000000" w:rsidP="00000000" w:rsidRDefault="00000000" w:rsidRPr="00000000" w14:paraId="0000015E">
      <w:pPr>
        <w:tabs>
          <w:tab w:val="left" w:leader="none" w:pos="636"/>
        </w:tabs>
        <w:spacing w:line="248.00000000000006" w:lineRule="auto"/>
        <w:ind w:left="567"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F">
      <w:pPr>
        <w:numPr>
          <w:ilvl w:val="0"/>
          <w:numId w:val="3"/>
        </w:numPr>
        <w:tabs>
          <w:tab w:val="left" w:leader="none" w:pos="636"/>
        </w:tabs>
        <w:spacing w:line="248.00000000000006"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Where necessary, adequate changing facilities for personnel must be provided. These must be directly connected to but separate from processing areas.</w:t>
      </w:r>
    </w:p>
    <w:p w:rsidR="00000000" w:rsidDel="00000000" w:rsidP="00000000" w:rsidRDefault="00000000" w:rsidRPr="00000000" w14:paraId="00000160">
      <w:pPr>
        <w:spacing w:line="2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61">
      <w:pPr>
        <w:spacing w:line="232"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62">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SECTION II</w:t>
      </w:r>
      <w:r w:rsidDel="00000000" w:rsidR="00000000" w:rsidRPr="00000000">
        <w:rPr>
          <w:rtl w:val="0"/>
        </w:rPr>
      </w:r>
    </w:p>
    <w:p w:rsidR="00000000" w:rsidDel="00000000" w:rsidP="00000000" w:rsidRDefault="00000000" w:rsidRPr="00000000" w14:paraId="00000163">
      <w:pPr>
        <w:spacing w:line="21"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64">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STRUCTURAL REQUIREMENTS IN ROOMS WHERE </w:t>
      </w:r>
    </w:p>
    <w:p w:rsidR="00000000" w:rsidDel="00000000" w:rsidP="00000000" w:rsidRDefault="00000000" w:rsidRPr="00000000" w14:paraId="00000165">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FISH AND FISHERY/AQUATIC PRODUCTS ARE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PREPARED, TREATED OR PROCESSED</w:t>
      </w:r>
      <w:r w:rsidDel="00000000" w:rsidR="00000000" w:rsidRPr="00000000">
        <w:rPr>
          <w:rtl w:val="0"/>
        </w:rPr>
      </w:r>
    </w:p>
    <w:p w:rsidR="00000000" w:rsidDel="00000000" w:rsidP="00000000" w:rsidRDefault="00000000" w:rsidRPr="00000000" w14:paraId="00000166">
      <w:pPr>
        <w:spacing w:line="23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67">
      <w:pPr>
        <w:numPr>
          <w:ilvl w:val="0"/>
          <w:numId w:val="6"/>
        </w:numPr>
        <w:spacing w:line="257"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design and layout of rooms in which FFA products are prepared, treated, or processed (excluding dining areas, but including rooms contained in means of transport) must meet the general requirements of Section I, paragraphs 1 and 2, and in particular:</w:t>
      </w:r>
    </w:p>
    <w:p w:rsidR="00000000" w:rsidDel="00000000" w:rsidP="00000000" w:rsidRDefault="00000000" w:rsidRPr="00000000" w14:paraId="00000168">
      <w:pPr>
        <w:spacing w:line="198"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69">
      <w:pPr>
        <w:numPr>
          <w:ilvl w:val="1"/>
          <w:numId w:val="6"/>
        </w:numPr>
        <w:spacing w:line="246.99999999999994" w:lineRule="auto"/>
        <w:ind w:left="128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surfaces such as floors, walls, and doors in areas where FFA products are handled and surfaces of equipment in direct contact with food must be maintained in a sound condition and be easy to clean and, where necessary, disinfect. Surfaces must be made from smooth, washable, corrosion-resistant, and non-toxic materials, and in the case of equipment, meet the requirements of Section III of this Chapter.</w:t>
      </w:r>
    </w:p>
    <w:p w:rsidR="00000000" w:rsidDel="00000000" w:rsidP="00000000" w:rsidRDefault="00000000" w:rsidRPr="00000000" w14:paraId="0000016A">
      <w:pPr>
        <w:spacing w:line="209" w:lineRule="auto"/>
        <w:ind w:left="294"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6B">
      <w:pPr>
        <w:numPr>
          <w:ilvl w:val="1"/>
          <w:numId w:val="6"/>
        </w:numPr>
        <w:ind w:left="128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where appropriate, floors must allow adequate surface drainage.</w:t>
      </w:r>
    </w:p>
    <w:p w:rsidR="00000000" w:rsidDel="00000000" w:rsidP="00000000" w:rsidRDefault="00000000" w:rsidRPr="00000000" w14:paraId="0000016C">
      <w:pPr>
        <w:spacing w:line="252.00000000000003" w:lineRule="auto"/>
        <w:ind w:left="1287"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6D">
      <w:pPr>
        <w:numPr>
          <w:ilvl w:val="1"/>
          <w:numId w:val="6"/>
        </w:numPr>
        <w:ind w:left="128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walls must have a smooth surface up to a height appropriate for the operations.</w:t>
      </w:r>
    </w:p>
    <w:p w:rsidR="00000000" w:rsidDel="00000000" w:rsidP="00000000" w:rsidRDefault="00000000" w:rsidRPr="00000000" w14:paraId="0000016E">
      <w:pPr>
        <w:ind w:left="1287"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6F">
      <w:pPr>
        <w:numPr>
          <w:ilvl w:val="1"/>
          <w:numId w:val="6"/>
        </w:numPr>
        <w:ind w:left="128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ceilings (or, where there are no ceilings, the interior surface of the roof) and overhead fixtures must be constructed and finished to prevent accumulation of dirt and to minimize condensation, growth of undesirable mold and shedding of particles.</w:t>
      </w:r>
    </w:p>
    <w:p w:rsidR="00000000" w:rsidDel="00000000" w:rsidP="00000000" w:rsidRDefault="00000000" w:rsidRPr="00000000" w14:paraId="00000170">
      <w:pPr>
        <w:ind w:left="1287"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71">
      <w:pPr>
        <w:numPr>
          <w:ilvl w:val="1"/>
          <w:numId w:val="6"/>
        </w:numPr>
        <w:ind w:left="128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windows and other openings must be constructed to prevent accumulation of dirt. Those which can be opened to the outside environment must be fitted with insect-proof screens which can be easily removed for cleaning.</w:t>
      </w:r>
    </w:p>
    <w:p w:rsidR="00000000" w:rsidDel="00000000" w:rsidP="00000000" w:rsidRDefault="00000000" w:rsidRPr="00000000" w14:paraId="00000172">
      <w:pPr>
        <w:ind w:left="1287"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73">
      <w:pPr>
        <w:numPr>
          <w:ilvl w:val="1"/>
          <w:numId w:val="6"/>
        </w:numPr>
        <w:ind w:left="128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windows and doors must be tight fitting and, when closed, sealed against entry by pests.</w:t>
      </w:r>
    </w:p>
    <w:p w:rsidR="00000000" w:rsidDel="00000000" w:rsidP="00000000" w:rsidRDefault="00000000" w:rsidRPr="00000000" w14:paraId="00000174">
      <w:pPr>
        <w:spacing w:line="177"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75">
      <w:pPr>
        <w:numPr>
          <w:ilvl w:val="0"/>
          <w:numId w:val="9"/>
        </w:numPr>
        <w:tabs>
          <w:tab w:val="left" w:leader="none" w:pos="619"/>
        </w:tabs>
        <w:spacing w:line="258" w:lineRule="auto"/>
        <w:ind w:left="426" w:hanging="426"/>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Adequate facilities must be provided, where necessary, for cleaning, disinfecting and storage of working utensils and equipment. These must be constructed of corrosion-resistant materials, be easy to clean and have an adequate supply of hot and cold water.</w:t>
      </w:r>
    </w:p>
    <w:p w:rsidR="00000000" w:rsidDel="00000000" w:rsidP="00000000" w:rsidRDefault="00000000" w:rsidRPr="00000000" w14:paraId="00000176">
      <w:pPr>
        <w:spacing w:line="195"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77">
      <w:pPr>
        <w:numPr>
          <w:ilvl w:val="0"/>
          <w:numId w:val="9"/>
        </w:numPr>
        <w:spacing w:line="276" w:lineRule="auto"/>
        <w:ind w:left="426" w:hanging="426"/>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Adequate provision must be made, where necessary, for washing FFA products. Handwashing facility must have an adequate supply of hot and/or cold potable water, consistent with the requirements of PNSDW and be kept clean and, necessary, disinfect.</w:t>
      </w:r>
    </w:p>
    <w:p w:rsidR="00000000" w:rsidDel="00000000" w:rsidP="00000000" w:rsidRDefault="00000000" w:rsidRPr="00000000" w14:paraId="00000178">
      <w:pPr>
        <w:spacing w:line="200" w:lineRule="auto"/>
        <w:jc w:val="both"/>
        <w:rPr>
          <w:rFonts w:ascii="Cambria" w:cs="Cambria" w:eastAsia="Cambria" w:hAnsi="Cambria"/>
          <w:sz w:val="24"/>
          <w:szCs w:val="24"/>
        </w:rPr>
      </w:pPr>
      <w:r w:rsidDel="00000000" w:rsidR="00000000" w:rsidRPr="00000000">
        <w:rPr>
          <w:rtl w:val="0"/>
        </w:rPr>
      </w:r>
    </w:p>
    <w:bookmarkStart w:colFirst="0" w:colLast="0" w:name="bookmark=id.17dp8vu" w:id="10"/>
    <w:bookmarkEnd w:id="10"/>
    <w:p w:rsidR="00000000" w:rsidDel="00000000" w:rsidP="00000000" w:rsidRDefault="00000000" w:rsidRPr="00000000" w14:paraId="00000179">
      <w:pPr>
        <w:spacing w:line="231"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7A">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SECTION III</w:t>
      </w:r>
      <w:r w:rsidDel="00000000" w:rsidR="00000000" w:rsidRPr="00000000">
        <w:rPr>
          <w:rtl w:val="0"/>
        </w:rPr>
      </w:r>
    </w:p>
    <w:p w:rsidR="00000000" w:rsidDel="00000000" w:rsidP="00000000" w:rsidRDefault="00000000" w:rsidRPr="00000000" w14:paraId="0000017B">
      <w:pPr>
        <w:spacing w:line="22"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7C">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EQUIPMENT REQUIREMENTS</w:t>
      </w:r>
      <w:r w:rsidDel="00000000" w:rsidR="00000000" w:rsidRPr="00000000">
        <w:rPr>
          <w:rtl w:val="0"/>
        </w:rPr>
      </w:r>
    </w:p>
    <w:p w:rsidR="00000000" w:rsidDel="00000000" w:rsidP="00000000" w:rsidRDefault="00000000" w:rsidRPr="00000000" w14:paraId="0000017D">
      <w:pPr>
        <w:spacing w:line="23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7E">
      <w:pPr>
        <w:numPr>
          <w:ilvl w:val="0"/>
          <w:numId w:val="13"/>
        </w:numPr>
        <w:ind w:left="426" w:hanging="426"/>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articles, fittings, and equipment with which FFA products come into contact must be:</w:t>
      </w:r>
    </w:p>
    <w:p w:rsidR="00000000" w:rsidDel="00000000" w:rsidP="00000000" w:rsidRDefault="00000000" w:rsidRPr="00000000" w14:paraId="0000017F">
      <w:pPr>
        <w:spacing w:line="252.0000000000000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80">
      <w:pPr>
        <w:numPr>
          <w:ilvl w:val="1"/>
          <w:numId w:val="13"/>
        </w:numPr>
        <w:spacing w:line="252.00000000000003" w:lineRule="auto"/>
        <w:ind w:left="1134" w:hanging="42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designed and constructed of such materials, and kept in good condition, to minimize any risk of contamination; equipment should be free from hollow sections where food could accumulate; food contact surfaces should be sealed against accumulation of particles.</w:t>
      </w:r>
    </w:p>
    <w:p w:rsidR="00000000" w:rsidDel="00000000" w:rsidP="00000000" w:rsidRDefault="00000000" w:rsidRPr="00000000" w14:paraId="00000181">
      <w:pPr>
        <w:spacing w:line="202"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82">
      <w:pPr>
        <w:numPr>
          <w:ilvl w:val="1"/>
          <w:numId w:val="13"/>
        </w:numPr>
        <w:tabs>
          <w:tab w:val="left" w:leader="none" w:pos="1162"/>
        </w:tabs>
        <w:spacing w:line="276" w:lineRule="auto"/>
        <w:ind w:left="1134" w:hanging="42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effectively cleaned and, as necessary, disinfected to avoid any risk of contamination.</w:t>
      </w:r>
    </w:p>
    <w:p w:rsidR="00000000" w:rsidDel="00000000" w:rsidP="00000000" w:rsidRDefault="00000000" w:rsidRPr="00000000" w14:paraId="00000183">
      <w:pPr>
        <w:spacing w:line="177"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84">
      <w:pPr>
        <w:numPr>
          <w:ilvl w:val="1"/>
          <w:numId w:val="13"/>
        </w:numPr>
        <w:tabs>
          <w:tab w:val="left" w:leader="none" w:pos="1076"/>
        </w:tabs>
        <w:spacing w:line="276" w:lineRule="auto"/>
        <w:ind w:left="1134" w:hanging="42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constructed with materials that comply with relevant international</w:t>
      </w:r>
      <w:r w:rsidDel="00000000" w:rsidR="00000000" w:rsidRPr="00000000">
        <w:rPr>
          <w:rFonts w:ascii="Cambria" w:cs="Cambria" w:eastAsia="Cambria" w:hAnsi="Cambria"/>
          <w:color w:val="ff0000"/>
          <w:sz w:val="24"/>
          <w:szCs w:val="24"/>
          <w:rtl w:val="0"/>
        </w:rPr>
        <w:t xml:space="preserve"> </w:t>
      </w:r>
      <w:r w:rsidDel="00000000" w:rsidR="00000000" w:rsidRPr="00000000">
        <w:rPr>
          <w:rFonts w:ascii="Cambria" w:cs="Cambria" w:eastAsia="Cambria" w:hAnsi="Cambria"/>
          <w:sz w:val="24"/>
          <w:szCs w:val="24"/>
          <w:rtl w:val="0"/>
        </w:rPr>
        <w:t xml:space="preserve">requirements for food contact materials.</w:t>
      </w:r>
    </w:p>
    <w:p w:rsidR="00000000" w:rsidDel="00000000" w:rsidP="00000000" w:rsidRDefault="00000000" w:rsidRPr="00000000" w14:paraId="00000185">
      <w:pPr>
        <w:spacing w:line="17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86">
      <w:pPr>
        <w:numPr>
          <w:ilvl w:val="1"/>
          <w:numId w:val="13"/>
        </w:numPr>
        <w:tabs>
          <w:tab w:val="left" w:leader="none" w:pos="1086"/>
        </w:tabs>
        <w:spacing w:line="276" w:lineRule="auto"/>
        <w:ind w:left="1134" w:hanging="42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installed in a manner that allows adequate cleaning of the equipment and the surrounding area.</w:t>
      </w:r>
    </w:p>
    <w:p w:rsidR="00000000" w:rsidDel="00000000" w:rsidP="00000000" w:rsidRDefault="00000000" w:rsidRPr="00000000" w14:paraId="00000187">
      <w:pPr>
        <w:spacing w:line="177"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88">
      <w:pPr>
        <w:numPr>
          <w:ilvl w:val="0"/>
          <w:numId w:val="13"/>
        </w:numPr>
        <w:spacing w:line="257"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Where necessary, equipment must be fitted with appropriate control device(s). These must be kept in good operating condition and calibrated at appropriate frequencies; calibration records must be kept for an appropriate period.</w:t>
      </w:r>
    </w:p>
    <w:p w:rsidR="00000000" w:rsidDel="00000000" w:rsidP="00000000" w:rsidRDefault="00000000" w:rsidRPr="00000000" w14:paraId="00000189">
      <w:pPr>
        <w:spacing w:line="198"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8A">
      <w:pPr>
        <w:numPr>
          <w:ilvl w:val="0"/>
          <w:numId w:val="13"/>
        </w:numPr>
        <w:tabs>
          <w:tab w:val="left" w:leader="none" w:pos="634"/>
        </w:tabs>
        <w:spacing w:line="276"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Chemicals used to prevent corrosion of equipment and containers must be used in accordance with GMP.</w:t>
      </w:r>
    </w:p>
    <w:p w:rsidR="00000000" w:rsidDel="00000000" w:rsidP="00000000" w:rsidRDefault="00000000" w:rsidRPr="00000000" w14:paraId="0000018B">
      <w:pPr>
        <w:spacing w:line="2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8C">
      <w:pPr>
        <w:spacing w:line="231"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8D">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SECTION IV</w:t>
      </w:r>
      <w:r w:rsidDel="00000000" w:rsidR="00000000" w:rsidRPr="00000000">
        <w:rPr>
          <w:rtl w:val="0"/>
        </w:rPr>
      </w:r>
    </w:p>
    <w:p w:rsidR="00000000" w:rsidDel="00000000" w:rsidP="00000000" w:rsidRDefault="00000000" w:rsidRPr="00000000" w14:paraId="0000018E">
      <w:pPr>
        <w:spacing w:line="22"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8F">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WATER SUPPLY</w:t>
      </w:r>
      <w:r w:rsidDel="00000000" w:rsidR="00000000" w:rsidRPr="00000000">
        <w:rPr>
          <w:rtl w:val="0"/>
        </w:rPr>
      </w:r>
    </w:p>
    <w:p w:rsidR="00000000" w:rsidDel="00000000" w:rsidP="00000000" w:rsidRDefault="00000000" w:rsidRPr="00000000" w14:paraId="00000190">
      <w:pPr>
        <w:spacing w:line="23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91">
      <w:pPr>
        <w:numPr>
          <w:ilvl w:val="0"/>
          <w:numId w:val="16"/>
        </w:numPr>
        <w:spacing w:line="251"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There must be an adequate supply of potable water, meeting the criteria of PNSDW. This must be delivered at an appropriate temperature and pressure, from approved public or private water supply systems, and used whenever necessary to ensure that FFA products are not contaminated.</w:t>
      </w:r>
    </w:p>
    <w:p w:rsidR="00000000" w:rsidDel="00000000" w:rsidP="00000000" w:rsidRDefault="00000000" w:rsidRPr="00000000" w14:paraId="00000192">
      <w:pPr>
        <w:spacing w:line="251" w:lineRule="auto"/>
        <w:ind w:left="567"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93">
      <w:pPr>
        <w:spacing w:line="251" w:lineRule="auto"/>
        <w:ind w:left="567"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On-site water filters, settling tanks, and other treatment facilities must be cleaned as often as necessary to keep them operational and in a sanitary condition.</w:t>
      </w:r>
    </w:p>
    <w:p w:rsidR="00000000" w:rsidDel="00000000" w:rsidP="00000000" w:rsidRDefault="00000000" w:rsidRPr="00000000" w14:paraId="00000194">
      <w:pPr>
        <w:spacing w:line="251" w:lineRule="auto"/>
        <w:ind w:left="567"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95">
      <w:pPr>
        <w:spacing w:line="251" w:lineRule="auto"/>
        <w:ind w:left="567"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However,</w:t>
      </w:r>
    </w:p>
    <w:p w:rsidR="00000000" w:rsidDel="00000000" w:rsidP="00000000" w:rsidRDefault="00000000" w:rsidRPr="00000000" w14:paraId="00000196">
      <w:pPr>
        <w:numPr>
          <w:ilvl w:val="0"/>
          <w:numId w:val="83"/>
        </w:numPr>
        <w:ind w:left="216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clean water may be used for cleaning / washing fishery products.</w:t>
      </w:r>
    </w:p>
    <w:p w:rsidR="00000000" w:rsidDel="00000000" w:rsidP="00000000" w:rsidRDefault="00000000" w:rsidRPr="00000000" w14:paraId="00000197">
      <w:pPr>
        <w:numPr>
          <w:ilvl w:val="0"/>
          <w:numId w:val="83"/>
        </w:numPr>
        <w:ind w:left="216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clean seawater may be used for handling and washing with live bivalve mollusks, echinoderms, tunicates and marine gastropods.</w:t>
      </w:r>
    </w:p>
    <w:p w:rsidR="00000000" w:rsidDel="00000000" w:rsidP="00000000" w:rsidRDefault="00000000" w:rsidRPr="00000000" w14:paraId="00000198">
      <w:pPr>
        <w:numPr>
          <w:ilvl w:val="0"/>
          <w:numId w:val="83"/>
        </w:numPr>
        <w:ind w:left="216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clean water may be used for the production of ice used to chill fishery products and the rapid cooling of crustacean and molluscs after their cooking</w:t>
      </w:r>
    </w:p>
    <w:p w:rsidR="00000000" w:rsidDel="00000000" w:rsidP="00000000" w:rsidRDefault="00000000" w:rsidRPr="00000000" w14:paraId="00000199">
      <w:pPr>
        <w:numPr>
          <w:ilvl w:val="0"/>
          <w:numId w:val="83"/>
        </w:numPr>
        <w:ind w:left="216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clean water may also be used for external washing.</w:t>
      </w:r>
    </w:p>
    <w:p w:rsidR="00000000" w:rsidDel="00000000" w:rsidP="00000000" w:rsidRDefault="00000000" w:rsidRPr="00000000" w14:paraId="0000019A">
      <w:pPr>
        <w:ind w:firstLine="70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9B">
      <w:pPr>
        <w:ind w:left="567"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When such water is used, adequate facilities must be available for its suppl</w:t>
      </w:r>
      <w:bookmarkStart w:colFirst="0" w:colLast="0" w:name="bookmark=id.3rdcrjn" w:id="11"/>
      <w:bookmarkEnd w:id="11"/>
      <w:r w:rsidDel="00000000" w:rsidR="00000000" w:rsidRPr="00000000">
        <w:rPr>
          <w:rFonts w:ascii="Cambria" w:cs="Cambria" w:eastAsia="Cambria" w:hAnsi="Cambria"/>
          <w:sz w:val="24"/>
          <w:szCs w:val="24"/>
          <w:rtl w:val="0"/>
        </w:rPr>
        <w:t xml:space="preserve">y. If non-potable water is used, for example for fire control, steam production, refrigeration, and similar purposes, it must circulate in a separate, clearly identified system. Non-potable water must not connect with, or be allowed to reflux into, potable water systems.</w:t>
      </w:r>
    </w:p>
    <w:p w:rsidR="00000000" w:rsidDel="00000000" w:rsidP="00000000" w:rsidRDefault="00000000" w:rsidRPr="00000000" w14:paraId="0000019C">
      <w:pPr>
        <w:spacing w:line="20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9D">
      <w:pPr>
        <w:numPr>
          <w:ilvl w:val="0"/>
          <w:numId w:val="53"/>
        </w:numPr>
        <w:spacing w:line="257"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Recycled water used in processing or as an ingredient must not present a risk of contamination and must be of the same standard as potable water, unless DA-BFAR is satisfied that its quality cannot affect the wholesomeness of the finished FFA product.</w:t>
      </w:r>
    </w:p>
    <w:p w:rsidR="00000000" w:rsidDel="00000000" w:rsidP="00000000" w:rsidRDefault="00000000" w:rsidRPr="00000000" w14:paraId="0000019E">
      <w:pPr>
        <w:spacing w:line="198" w:lineRule="auto"/>
        <w:ind w:left="567"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9F">
      <w:pPr>
        <w:numPr>
          <w:ilvl w:val="0"/>
          <w:numId w:val="53"/>
        </w:numPr>
        <w:tabs>
          <w:tab w:val="left" w:leader="none" w:pos="620"/>
        </w:tabs>
        <w:spacing w:line="258"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Ice which meets FFA products must be made from potable water or, when used to chill whole fishery products, clean water. It must be made, handled and stored under conditions that protect it from contamination.</w:t>
      </w:r>
    </w:p>
    <w:p w:rsidR="00000000" w:rsidDel="00000000" w:rsidP="00000000" w:rsidRDefault="00000000" w:rsidRPr="00000000" w14:paraId="000001A0">
      <w:pPr>
        <w:spacing w:line="195" w:lineRule="auto"/>
        <w:ind w:left="567"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A1">
      <w:pPr>
        <w:numPr>
          <w:ilvl w:val="0"/>
          <w:numId w:val="53"/>
        </w:numPr>
        <w:tabs>
          <w:tab w:val="left" w:leader="none" w:pos="618"/>
        </w:tabs>
        <w:spacing w:line="276"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Steam used directly in contact with FFA products must not contain any substance that presents a hazard to health or is likely to contaminate the products.</w:t>
      </w:r>
    </w:p>
    <w:p w:rsidR="00000000" w:rsidDel="00000000" w:rsidP="00000000" w:rsidRDefault="00000000" w:rsidRPr="00000000" w14:paraId="000001A2">
      <w:pPr>
        <w:spacing w:line="177" w:lineRule="auto"/>
        <w:ind w:left="567"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A3">
      <w:pPr>
        <w:numPr>
          <w:ilvl w:val="0"/>
          <w:numId w:val="53"/>
        </w:numPr>
        <w:tabs>
          <w:tab w:val="left" w:leader="none" w:pos="635"/>
        </w:tabs>
        <w:spacing w:line="274"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heat treatment is applied to FFA products in hermetically sealed containers, water used to cool the containers after heat treatment must not be a source of contamination.</w:t>
      </w:r>
    </w:p>
    <w:p w:rsidR="00000000" w:rsidDel="00000000" w:rsidP="00000000" w:rsidRDefault="00000000" w:rsidRPr="00000000" w14:paraId="000001A4">
      <w:pPr>
        <w:spacing w:line="2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A5">
      <w:pPr>
        <w:spacing w:line="235"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A6">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SECTION V</w:t>
      </w:r>
      <w:r w:rsidDel="00000000" w:rsidR="00000000" w:rsidRPr="00000000">
        <w:rPr>
          <w:rtl w:val="0"/>
        </w:rPr>
      </w:r>
    </w:p>
    <w:p w:rsidR="00000000" w:rsidDel="00000000" w:rsidP="00000000" w:rsidRDefault="00000000" w:rsidRPr="00000000" w14:paraId="000001A7">
      <w:pPr>
        <w:spacing w:line="22"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A8">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PROVISIONS APPLICABLE TO FFA PRODUCTS</w:t>
      </w:r>
      <w:r w:rsidDel="00000000" w:rsidR="00000000" w:rsidRPr="00000000">
        <w:rPr>
          <w:rtl w:val="0"/>
        </w:rPr>
      </w:r>
    </w:p>
    <w:p w:rsidR="00000000" w:rsidDel="00000000" w:rsidP="00000000" w:rsidRDefault="00000000" w:rsidRPr="00000000" w14:paraId="000001A9">
      <w:pPr>
        <w:spacing w:line="229"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AA">
      <w:pPr>
        <w:numPr>
          <w:ilvl w:val="0"/>
          <w:numId w:val="55"/>
        </w:numPr>
        <w:spacing w:line="249"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FABO must not accept raw materials or ingredients, other than live fish, or any other material used in processing products if they are known, or might reasonably be expected, to be contaminated with parasites, pathogenic microorganisms, or toxic, decomposed or foreign substances to an extent that, even after normal sorting, preparation and processing, the final product would be unfit for human consumption.</w:t>
      </w:r>
    </w:p>
    <w:p w:rsidR="00000000" w:rsidDel="00000000" w:rsidP="00000000" w:rsidRDefault="00000000" w:rsidRPr="00000000" w14:paraId="000001AB">
      <w:pPr>
        <w:spacing w:line="205" w:lineRule="auto"/>
        <w:ind w:left="709" w:hanging="70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AC">
      <w:pPr>
        <w:numPr>
          <w:ilvl w:val="0"/>
          <w:numId w:val="55"/>
        </w:numPr>
        <w:spacing w:line="276"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Raw materials and ingredients must be stored in appropriate conditions, designed, and operated to prevent harmful deterioration and to protect them from contamination.</w:t>
      </w:r>
    </w:p>
    <w:p w:rsidR="00000000" w:rsidDel="00000000" w:rsidP="00000000" w:rsidRDefault="00000000" w:rsidRPr="00000000" w14:paraId="000001AD">
      <w:pPr>
        <w:spacing w:line="177" w:lineRule="auto"/>
        <w:ind w:left="709" w:hanging="70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AE">
      <w:pPr>
        <w:numPr>
          <w:ilvl w:val="0"/>
          <w:numId w:val="55"/>
        </w:numPr>
        <w:spacing w:line="257"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 all stages of production, processing, and distribution, FFA products must be protected against any contamination likely to render the product unfit or unsafe for human consumption.</w:t>
      </w:r>
    </w:p>
    <w:p w:rsidR="00000000" w:rsidDel="00000000" w:rsidP="00000000" w:rsidRDefault="00000000" w:rsidRPr="00000000" w14:paraId="000001AF">
      <w:pPr>
        <w:spacing w:line="198" w:lineRule="auto"/>
        <w:ind w:left="709" w:hanging="70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B0">
      <w:pPr>
        <w:numPr>
          <w:ilvl w:val="0"/>
          <w:numId w:val="55"/>
        </w:numPr>
        <w:spacing w:line="251"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Adequate procedures must be in place to control pests and to prevent domestic animals from having access to places where FFA products are prepared, handled, or stored or, where DA-BFAR so permits in special cases such as police or drug sniffer dogs, to prevent such access from resulting in contamination:</w:t>
      </w:r>
    </w:p>
    <w:p w:rsidR="00000000" w:rsidDel="00000000" w:rsidP="00000000" w:rsidRDefault="00000000" w:rsidRPr="00000000" w14:paraId="000001B1">
      <w:pPr>
        <w:spacing w:line="20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B2">
      <w:pPr>
        <w:numPr>
          <w:ilvl w:val="1"/>
          <w:numId w:val="55"/>
        </w:numPr>
        <w:spacing w:line="276" w:lineRule="auto"/>
        <w:ind w:left="1276" w:hanging="556"/>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doors must be tight-fitting, adequately sealed against entry by pests, and kept closed during production, except when in use.</w:t>
      </w:r>
    </w:p>
    <w:p w:rsidR="00000000" w:rsidDel="00000000" w:rsidP="00000000" w:rsidRDefault="00000000" w:rsidRPr="00000000" w14:paraId="000001B3">
      <w:pPr>
        <w:spacing w:line="276" w:lineRule="auto"/>
        <w:ind w:left="1276"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B4">
      <w:pPr>
        <w:numPr>
          <w:ilvl w:val="1"/>
          <w:numId w:val="55"/>
        </w:numPr>
        <w:spacing w:line="276" w:lineRule="auto"/>
        <w:ind w:left="1276" w:hanging="556"/>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where open windows would result in contamination, they must remain closed and fixed during production.</w:t>
      </w:r>
    </w:p>
    <w:p w:rsidR="00000000" w:rsidDel="00000000" w:rsidP="00000000" w:rsidRDefault="00000000" w:rsidRPr="00000000" w14:paraId="000001B5">
      <w:pPr>
        <w:spacing w:line="276" w:lineRule="auto"/>
        <w:jc w:val="both"/>
        <w:rPr>
          <w:rFonts w:ascii="Cambria" w:cs="Cambria" w:eastAsia="Cambria" w:hAnsi="Cambria"/>
          <w:sz w:val="24"/>
          <w:szCs w:val="24"/>
        </w:rPr>
      </w:pPr>
      <w:r w:rsidDel="00000000" w:rsidR="00000000" w:rsidRPr="00000000">
        <w:rPr>
          <w:rtl w:val="0"/>
        </w:rPr>
      </w:r>
    </w:p>
    <w:bookmarkStart w:colFirst="0" w:colLast="0" w:name="bookmark=id.26in1rg" w:id="12"/>
    <w:bookmarkEnd w:id="12"/>
    <w:p w:rsidR="00000000" w:rsidDel="00000000" w:rsidP="00000000" w:rsidRDefault="00000000" w:rsidRPr="00000000" w14:paraId="000001B6">
      <w:pPr>
        <w:numPr>
          <w:ilvl w:val="0"/>
          <w:numId w:val="57"/>
        </w:numPr>
        <w:spacing w:line="258"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Raw materials, ingredients, intermediate products, and finished products that may support the growth of pathogenic micro-organisms or the formation of toxins must be kept at temperatures that minimize any health risk.</w:t>
      </w:r>
    </w:p>
    <w:p w:rsidR="00000000" w:rsidDel="00000000" w:rsidP="00000000" w:rsidRDefault="00000000" w:rsidRPr="00000000" w14:paraId="000001B7">
      <w:pPr>
        <w:spacing w:line="196" w:lineRule="auto"/>
        <w:ind w:left="709" w:hanging="70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B8">
      <w:pPr>
        <w:spacing w:line="258" w:lineRule="auto"/>
        <w:ind w:left="709"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However, limited periods outside temperature control are permitted, to accommodate practicalities of handling during production, transport, and storage, provided this does not result in a health risk.</w:t>
      </w:r>
    </w:p>
    <w:p w:rsidR="00000000" w:rsidDel="00000000" w:rsidP="00000000" w:rsidRDefault="00000000" w:rsidRPr="00000000" w14:paraId="000001B9">
      <w:pPr>
        <w:spacing w:line="197" w:lineRule="auto"/>
        <w:ind w:left="709" w:hanging="70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BA">
      <w:pPr>
        <w:numPr>
          <w:ilvl w:val="0"/>
          <w:numId w:val="59"/>
        </w:numPr>
        <w:spacing w:line="251"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FFA products must be thawed, and subsequently handled, at temperatures that do not result in a risk to health, and in a way that minimizes the risk of growth of pathogenic microorganisms or the formation of toxins. When run-off liquid from thawing may present a health risk, it must be adequately drained.</w:t>
      </w:r>
    </w:p>
    <w:p w:rsidR="00000000" w:rsidDel="00000000" w:rsidP="00000000" w:rsidRDefault="00000000" w:rsidRPr="00000000" w14:paraId="000001BB">
      <w:pPr>
        <w:spacing w:line="206" w:lineRule="auto"/>
        <w:ind w:left="709" w:hanging="70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BC">
      <w:pPr>
        <w:numPr>
          <w:ilvl w:val="0"/>
          <w:numId w:val="59"/>
        </w:numPr>
        <w:spacing w:line="274"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Hazardous and/or inedible substances, including animal feed, must be adequately labelled, and stored in separate and secure containers.</w:t>
      </w:r>
    </w:p>
    <w:p w:rsidR="00000000" w:rsidDel="00000000" w:rsidP="00000000" w:rsidRDefault="00000000" w:rsidRPr="00000000" w14:paraId="000001BD">
      <w:pPr>
        <w:spacing w:line="18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BE">
      <w:pPr>
        <w:numPr>
          <w:ilvl w:val="0"/>
          <w:numId w:val="59"/>
        </w:numPr>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Cleaning agents and disinfectants must not be stored in areas where food is handled.</w:t>
      </w:r>
    </w:p>
    <w:p w:rsidR="00000000" w:rsidDel="00000000" w:rsidP="00000000" w:rsidRDefault="00000000" w:rsidRPr="00000000" w14:paraId="000001BF">
      <w:pPr>
        <w:spacing w:line="2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C0">
      <w:pPr>
        <w:spacing w:line="306.99999999999994"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C1">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SECTION VI</w:t>
      </w:r>
      <w:r w:rsidDel="00000000" w:rsidR="00000000" w:rsidRPr="00000000">
        <w:rPr>
          <w:rtl w:val="0"/>
        </w:rPr>
      </w:r>
    </w:p>
    <w:p w:rsidR="00000000" w:rsidDel="00000000" w:rsidP="00000000" w:rsidRDefault="00000000" w:rsidRPr="00000000" w14:paraId="000001C2">
      <w:pPr>
        <w:spacing w:line="22"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C3">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HEAT TREATMENT</w:t>
      </w:r>
      <w:r w:rsidDel="00000000" w:rsidR="00000000" w:rsidRPr="00000000">
        <w:rPr>
          <w:rtl w:val="0"/>
        </w:rPr>
      </w:r>
    </w:p>
    <w:p w:rsidR="00000000" w:rsidDel="00000000" w:rsidP="00000000" w:rsidRDefault="00000000" w:rsidRPr="00000000" w14:paraId="000001C4">
      <w:pPr>
        <w:spacing w:line="23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C5">
      <w:pPr>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following requirements apply only to FFA products exported in hermetically sealed containers:</w:t>
      </w:r>
    </w:p>
    <w:p w:rsidR="00000000" w:rsidDel="00000000" w:rsidP="00000000" w:rsidRDefault="00000000" w:rsidRPr="00000000" w14:paraId="000001C6">
      <w:pPr>
        <w:spacing w:line="177"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C7">
      <w:pPr>
        <w:numPr>
          <w:ilvl w:val="0"/>
          <w:numId w:val="81"/>
        </w:numPr>
        <w:spacing w:line="276"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heat treatment used to process an unprocessed FFA product or to process further a processed FFA product must:</w:t>
      </w:r>
    </w:p>
    <w:p w:rsidR="00000000" w:rsidDel="00000000" w:rsidP="00000000" w:rsidRDefault="00000000" w:rsidRPr="00000000" w14:paraId="000001C8">
      <w:pPr>
        <w:spacing w:line="177"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C9">
      <w:pPr>
        <w:numPr>
          <w:ilvl w:val="1"/>
          <w:numId w:val="81"/>
        </w:numPr>
        <w:spacing w:line="276" w:lineRule="auto"/>
        <w:ind w:left="142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raise every part of the product to the necessary temperature for the specified period prescribe</w:t>
      </w:r>
      <w:sdt>
        <w:sdtPr>
          <w:tag w:val="goog_rdk_10"/>
        </w:sdtPr>
        <w:sdtContent>
          <w:ins w:author="National Fisheries Laboratory Division" w:id="6" w:date="2024-04-12T03:07:51Z">
            <w:r w:rsidDel="00000000" w:rsidR="00000000" w:rsidRPr="00000000">
              <w:rPr>
                <w:rFonts w:ascii="Cambria" w:cs="Cambria" w:eastAsia="Cambria" w:hAnsi="Cambria"/>
                <w:sz w:val="24"/>
                <w:szCs w:val="24"/>
                <w:rtl w:val="0"/>
              </w:rPr>
              <w:t xml:space="preserve">d</w:t>
            </w:r>
          </w:ins>
        </w:sdtContent>
      </w:sdt>
      <w:r w:rsidDel="00000000" w:rsidR="00000000" w:rsidRPr="00000000">
        <w:rPr>
          <w:rFonts w:ascii="Cambria" w:cs="Cambria" w:eastAsia="Cambria" w:hAnsi="Cambria"/>
          <w:sz w:val="24"/>
          <w:szCs w:val="24"/>
          <w:rtl w:val="0"/>
        </w:rPr>
        <w:t xml:space="preserve"> by Process Control Authority; and</w:t>
      </w:r>
    </w:p>
    <w:p w:rsidR="00000000" w:rsidDel="00000000" w:rsidP="00000000" w:rsidRDefault="00000000" w:rsidRPr="00000000" w14:paraId="000001CA">
      <w:pPr>
        <w:spacing w:line="176"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CB">
      <w:pPr>
        <w:numPr>
          <w:ilvl w:val="1"/>
          <w:numId w:val="81"/>
        </w:numPr>
        <w:tabs>
          <w:tab w:val="left" w:leader="none" w:pos="709"/>
        </w:tabs>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prevent the product from becoming contaminated during the process.</w:t>
      </w:r>
    </w:p>
    <w:p w:rsidR="00000000" w:rsidDel="00000000" w:rsidP="00000000" w:rsidRDefault="00000000" w:rsidRPr="00000000" w14:paraId="000001CC">
      <w:pPr>
        <w:spacing w:line="25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CD">
      <w:pPr>
        <w:numPr>
          <w:ilvl w:val="0"/>
          <w:numId w:val="81"/>
        </w:numPr>
        <w:spacing w:line="258"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FABO must </w:t>
      </w:r>
      <w:sdt>
        <w:sdtPr>
          <w:tag w:val="goog_rdk_11"/>
        </w:sdtPr>
        <w:sdtContent>
          <w:ins w:author="National Fisheries Laboratory Division" w:id="7" w:date="2024-04-12T03:08:10Z">
            <w:r w:rsidDel="00000000" w:rsidR="00000000" w:rsidRPr="00000000">
              <w:rPr>
                <w:rFonts w:ascii="Cambria" w:cs="Cambria" w:eastAsia="Cambria" w:hAnsi="Cambria"/>
                <w:sz w:val="24"/>
                <w:szCs w:val="24"/>
                <w:rtl w:val="0"/>
              </w:rPr>
              <w:t xml:space="preserve">regularly check</w:t>
            </w:r>
          </w:ins>
        </w:sdtContent>
      </w:sdt>
      <w:sdt>
        <w:sdtPr>
          <w:tag w:val="goog_rdk_12"/>
        </w:sdtPr>
        <w:sdtContent>
          <w:del w:author="National Fisheries Laboratory Division" w:id="7" w:date="2024-04-12T03:08:10Z">
            <w:r w:rsidDel="00000000" w:rsidR="00000000" w:rsidRPr="00000000">
              <w:rPr>
                <w:rFonts w:ascii="Cambria" w:cs="Cambria" w:eastAsia="Cambria" w:hAnsi="Cambria"/>
                <w:sz w:val="24"/>
                <w:szCs w:val="24"/>
                <w:rtl w:val="0"/>
              </w:rPr>
              <w:delText xml:space="preserve">check regularly</w:delText>
            </w:r>
          </w:del>
        </w:sdtContent>
      </w:sdt>
      <w:r w:rsidDel="00000000" w:rsidR="00000000" w:rsidRPr="00000000">
        <w:rPr>
          <w:rFonts w:ascii="Cambria" w:cs="Cambria" w:eastAsia="Cambria" w:hAnsi="Cambria"/>
          <w:sz w:val="24"/>
          <w:szCs w:val="24"/>
          <w:rtl w:val="0"/>
        </w:rPr>
        <w:t xml:space="preserve"> the main relevant parameters (particularly temperature, pressure, sealing and microbiology), including using automatic devices, to ensure that the treatment achieves the desired objectives.</w:t>
      </w:r>
    </w:p>
    <w:p w:rsidR="00000000" w:rsidDel="00000000" w:rsidP="00000000" w:rsidRDefault="00000000" w:rsidRPr="00000000" w14:paraId="000001CE">
      <w:pPr>
        <w:spacing w:line="195"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CF">
      <w:pPr>
        <w:numPr>
          <w:ilvl w:val="0"/>
          <w:numId w:val="81"/>
        </w:numPr>
        <w:spacing w:line="276"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treatment should conform to an internationally recognized standard (for example, pasteurization, ultra-high temperature, or sterilization).</w:t>
      </w:r>
    </w:p>
    <w:p w:rsidR="00000000" w:rsidDel="00000000" w:rsidP="00000000" w:rsidRDefault="00000000" w:rsidRPr="00000000" w14:paraId="000001D0">
      <w:pPr>
        <w:spacing w:line="2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D1">
      <w:pPr>
        <w:spacing w:line="231"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D2">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SECTION VII</w:t>
      </w:r>
      <w:r w:rsidDel="00000000" w:rsidR="00000000" w:rsidRPr="00000000">
        <w:rPr>
          <w:rtl w:val="0"/>
        </w:rPr>
      </w:r>
    </w:p>
    <w:p w:rsidR="00000000" w:rsidDel="00000000" w:rsidP="00000000" w:rsidRDefault="00000000" w:rsidRPr="00000000" w14:paraId="000001D3">
      <w:pPr>
        <w:spacing w:line="22"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D4">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WRAPPING AND PACKAGING OF </w:t>
      </w:r>
      <w:sdt>
        <w:sdtPr>
          <w:tag w:val="goog_rdk_13"/>
        </w:sdtPr>
        <w:sdtContent>
          <w:ins w:author="National Fisheries Laboratory Division" w:id="8" w:date="2024-04-12T03:08:26Z">
            <w:r w:rsidDel="00000000" w:rsidR="00000000" w:rsidRPr="00000000">
              <w:rPr>
                <w:rFonts w:ascii="Cambria" w:cs="Cambria" w:eastAsia="Cambria" w:hAnsi="Cambria"/>
                <w:b w:val="1"/>
                <w:sz w:val="24"/>
                <w:szCs w:val="24"/>
                <w:rtl w:val="0"/>
              </w:rPr>
              <w:t xml:space="preserve">F</w:t>
            </w:r>
          </w:ins>
        </w:sdtContent>
      </w:sdt>
      <w:r w:rsidDel="00000000" w:rsidR="00000000" w:rsidRPr="00000000">
        <w:rPr>
          <w:rFonts w:ascii="Cambria" w:cs="Cambria" w:eastAsia="Cambria" w:hAnsi="Cambria"/>
          <w:b w:val="1"/>
          <w:sz w:val="24"/>
          <w:szCs w:val="24"/>
          <w:rtl w:val="0"/>
        </w:rPr>
        <w:t xml:space="preserve">FA PRODUCTS</w:t>
      </w:r>
      <w:r w:rsidDel="00000000" w:rsidR="00000000" w:rsidRPr="00000000">
        <w:rPr>
          <w:rtl w:val="0"/>
        </w:rPr>
      </w:r>
    </w:p>
    <w:p w:rsidR="00000000" w:rsidDel="00000000" w:rsidP="00000000" w:rsidRDefault="00000000" w:rsidRPr="00000000" w14:paraId="000001D5">
      <w:pPr>
        <w:spacing w:line="23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D6">
      <w:pPr>
        <w:numPr>
          <w:ilvl w:val="0"/>
          <w:numId w:val="84"/>
        </w:numPr>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Wrapping and packaging materials must:</w:t>
      </w:r>
    </w:p>
    <w:p w:rsidR="00000000" w:rsidDel="00000000" w:rsidP="00000000" w:rsidRDefault="00000000" w:rsidRPr="00000000" w14:paraId="000001D7">
      <w:pPr>
        <w:numPr>
          <w:ilvl w:val="1"/>
          <w:numId w:val="84"/>
        </w:numPr>
        <w:ind w:left="1985" w:hanging="54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comply with the international</w:t>
      </w:r>
      <w:r w:rsidDel="00000000" w:rsidR="00000000" w:rsidRPr="00000000">
        <w:rPr>
          <w:rFonts w:ascii="Cambria" w:cs="Cambria" w:eastAsia="Cambria" w:hAnsi="Cambria"/>
          <w:color w:val="ff0000"/>
          <w:sz w:val="24"/>
          <w:szCs w:val="24"/>
          <w:rtl w:val="0"/>
        </w:rPr>
        <w:t xml:space="preserve"> </w:t>
      </w:r>
      <w:r w:rsidDel="00000000" w:rsidR="00000000" w:rsidRPr="00000000">
        <w:rPr>
          <w:rFonts w:ascii="Cambria" w:cs="Cambria" w:eastAsia="Cambria" w:hAnsi="Cambria"/>
          <w:sz w:val="24"/>
          <w:szCs w:val="24"/>
          <w:rtl w:val="0"/>
        </w:rPr>
        <w:t xml:space="preserve">requirements for food contact materials.</w:t>
      </w:r>
    </w:p>
    <w:p w:rsidR="00000000" w:rsidDel="00000000" w:rsidP="00000000" w:rsidRDefault="00000000" w:rsidRPr="00000000" w14:paraId="000001D8">
      <w:pPr>
        <w:numPr>
          <w:ilvl w:val="1"/>
          <w:numId w:val="84"/>
        </w:numPr>
        <w:ind w:left="1985" w:hanging="54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not be a source of contamination.</w:t>
      </w:r>
    </w:p>
    <w:p w:rsidR="00000000" w:rsidDel="00000000" w:rsidP="00000000" w:rsidRDefault="00000000" w:rsidRPr="00000000" w14:paraId="000001D9">
      <w:pPr>
        <w:numPr>
          <w:ilvl w:val="1"/>
          <w:numId w:val="84"/>
        </w:numPr>
        <w:ind w:left="1985" w:hanging="54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be stored in a manner that does not expose them to a risk of contamination.</w:t>
      </w:r>
      <w:bookmarkStart w:colFirst="0" w:colLast="0" w:name="bookmark=id.lnxbz9" w:id="13"/>
      <w:bookmarkEnd w:id="13"/>
      <w:r w:rsidDel="00000000" w:rsidR="00000000" w:rsidRPr="00000000">
        <w:rPr>
          <w:rtl w:val="0"/>
        </w:rPr>
      </w:r>
    </w:p>
    <w:p w:rsidR="00000000" w:rsidDel="00000000" w:rsidP="00000000" w:rsidRDefault="00000000" w:rsidRPr="00000000" w14:paraId="000001DA">
      <w:pPr>
        <w:numPr>
          <w:ilvl w:val="1"/>
          <w:numId w:val="84"/>
        </w:numPr>
        <w:ind w:left="1985" w:hanging="54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intended for re-use, be easy to clean and, where necessary, to disinfect.</w:t>
      </w:r>
    </w:p>
    <w:p w:rsidR="00000000" w:rsidDel="00000000" w:rsidP="00000000" w:rsidRDefault="00000000" w:rsidRPr="00000000" w14:paraId="000001DB">
      <w:pPr>
        <w:spacing w:line="252.0000000000000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DC">
      <w:pPr>
        <w:numPr>
          <w:ilvl w:val="0"/>
          <w:numId w:val="85"/>
        </w:numPr>
        <w:spacing w:line="252.00000000000003"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Wrapping and packaging operations must be carried out in a way that avoids contamination of FFA products. Where appropriate and in the case of cans and glass jars, the integrity of the container's construction and its cleanliness must be assured by appropriate checks.</w:t>
      </w:r>
    </w:p>
    <w:p w:rsidR="00000000" w:rsidDel="00000000" w:rsidP="00000000" w:rsidRDefault="00000000" w:rsidRPr="00000000" w14:paraId="000001DD">
      <w:pPr>
        <w:spacing w:line="20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DE">
      <w:pPr>
        <w:numPr>
          <w:ilvl w:val="0"/>
          <w:numId w:val="85"/>
        </w:numPr>
        <w:spacing w:line="274"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Receptacles in which fresh FFA products are kept under ice must be water-resistant and ensure that meltwater does not contaminate the products.</w:t>
      </w:r>
    </w:p>
    <w:p w:rsidR="00000000" w:rsidDel="00000000" w:rsidP="00000000" w:rsidRDefault="00000000" w:rsidRPr="00000000" w14:paraId="000001DF">
      <w:pPr>
        <w:spacing w:line="18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E0">
      <w:pPr>
        <w:numPr>
          <w:ilvl w:val="0"/>
          <w:numId w:val="85"/>
        </w:numPr>
        <w:spacing w:line="276"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Frozen blocks prepared on board vessels must be adequately wrapped before landing.</w:t>
      </w:r>
    </w:p>
    <w:p w:rsidR="00000000" w:rsidDel="00000000" w:rsidP="00000000" w:rsidRDefault="00000000" w:rsidRPr="00000000" w14:paraId="000001E1">
      <w:pPr>
        <w:spacing w:line="2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E2">
      <w:pPr>
        <w:spacing w:line="231"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E3">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SECTION VIII</w:t>
      </w:r>
      <w:r w:rsidDel="00000000" w:rsidR="00000000" w:rsidRPr="00000000">
        <w:rPr>
          <w:rtl w:val="0"/>
        </w:rPr>
      </w:r>
    </w:p>
    <w:p w:rsidR="00000000" w:rsidDel="00000000" w:rsidP="00000000" w:rsidRDefault="00000000" w:rsidRPr="00000000" w14:paraId="000001E4">
      <w:pPr>
        <w:spacing w:line="22"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E5">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STORAGE OF FISH AND FISHERY/AQUATIC PRODUCTS</w:t>
      </w:r>
      <w:r w:rsidDel="00000000" w:rsidR="00000000" w:rsidRPr="00000000">
        <w:rPr>
          <w:rtl w:val="0"/>
        </w:rPr>
      </w:r>
    </w:p>
    <w:p w:rsidR="00000000" w:rsidDel="00000000" w:rsidP="00000000" w:rsidRDefault="00000000" w:rsidRPr="00000000" w14:paraId="000001E6">
      <w:pPr>
        <w:spacing w:line="231"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E7">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PART A. STORAGE TEMPERATURES</w:t>
      </w:r>
      <w:r w:rsidDel="00000000" w:rsidR="00000000" w:rsidRPr="00000000">
        <w:rPr>
          <w:rtl w:val="0"/>
        </w:rPr>
      </w:r>
    </w:p>
    <w:p w:rsidR="00000000" w:rsidDel="00000000" w:rsidP="00000000" w:rsidRDefault="00000000" w:rsidRPr="00000000" w14:paraId="000001E8">
      <w:pPr>
        <w:spacing w:line="251"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E9">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Fish and Fishery/Aquatic products must be maintained at the required temperature. In particular:</w:t>
      </w:r>
    </w:p>
    <w:p w:rsidR="00000000" w:rsidDel="00000000" w:rsidP="00000000" w:rsidRDefault="00000000" w:rsidRPr="00000000" w14:paraId="000001EA">
      <w:pPr>
        <w:spacing w:line="25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EB">
      <w:pPr>
        <w:numPr>
          <w:ilvl w:val="0"/>
          <w:numId w:val="86"/>
        </w:numPr>
        <w:spacing w:line="258"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Fresh products</w:t>
      </w:r>
      <w:sdt>
        <w:sdtPr>
          <w:tag w:val="goog_rdk_14"/>
        </w:sdtPr>
        <w:sdtContent>
          <w:ins w:author="National Fisheries Laboratory Division" w:id="9" w:date="2024-04-12T03:09:13Z">
            <w:r w:rsidDel="00000000" w:rsidR="00000000" w:rsidRPr="00000000">
              <w:rPr>
                <w:rFonts w:ascii="Cambria" w:cs="Cambria" w:eastAsia="Cambria" w:hAnsi="Cambria"/>
                <w:sz w:val="24"/>
                <w:szCs w:val="24"/>
                <w:rtl w:val="0"/>
              </w:rPr>
              <w:t xml:space="preserve">,</w:t>
            </w:r>
          </w:ins>
        </w:sdtContent>
      </w:sdt>
      <w:r w:rsidDel="00000000" w:rsidR="00000000" w:rsidRPr="00000000">
        <w:rPr>
          <w:rFonts w:ascii="Cambria" w:cs="Cambria" w:eastAsia="Cambria" w:hAnsi="Cambria"/>
          <w:sz w:val="24"/>
          <w:szCs w:val="24"/>
          <w:rtl w:val="0"/>
        </w:rPr>
        <w:t xml:space="preserve"> thawed unprocessed products, and cooked and chilled products from crustaceans and mollusks, must be maintained at a temperature approaching that of melting ice.</w:t>
      </w:r>
    </w:p>
    <w:p w:rsidR="00000000" w:rsidDel="00000000" w:rsidP="00000000" w:rsidRDefault="00000000" w:rsidRPr="00000000" w14:paraId="000001EC">
      <w:pPr>
        <w:spacing w:line="195" w:lineRule="auto"/>
        <w:ind w:left="709" w:hanging="70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ED">
      <w:pPr>
        <w:numPr>
          <w:ilvl w:val="0"/>
          <w:numId w:val="86"/>
        </w:numPr>
        <w:tabs>
          <w:tab w:val="left" w:leader="none" w:pos="692"/>
        </w:tabs>
        <w:spacing w:line="276"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Frozen products must be kept at a temperature of –18°C or colder in all parts of the product, with short upward fluctuations of not more than 3°C being permitted.</w:t>
      </w:r>
    </w:p>
    <w:p w:rsidR="00000000" w:rsidDel="00000000" w:rsidP="00000000" w:rsidRDefault="00000000" w:rsidRPr="00000000" w14:paraId="000001EE">
      <w:pPr>
        <w:spacing w:line="177" w:lineRule="auto"/>
        <w:ind w:left="709" w:hanging="70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EF">
      <w:pPr>
        <w:numPr>
          <w:ilvl w:val="0"/>
          <w:numId w:val="86"/>
        </w:numPr>
        <w:tabs>
          <w:tab w:val="left" w:leader="none" w:pos="654"/>
        </w:tabs>
        <w:spacing w:line="274"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However, whole frozen </w:t>
      </w:r>
      <w:r w:rsidDel="00000000" w:rsidR="00000000" w:rsidRPr="00000000">
        <w:rPr>
          <w:rFonts w:ascii="Cambria" w:cs="Cambria" w:eastAsia="Cambria" w:hAnsi="Cambria"/>
          <w:color w:val="000000"/>
          <w:sz w:val="24"/>
          <w:szCs w:val="24"/>
          <w:rtl w:val="0"/>
        </w:rPr>
        <w:t xml:space="preserve">fish</w:t>
      </w:r>
      <w:r w:rsidDel="00000000" w:rsidR="00000000" w:rsidRPr="00000000">
        <w:rPr>
          <w:rFonts w:ascii="Cambria" w:cs="Cambria" w:eastAsia="Cambria" w:hAnsi="Cambria"/>
          <w:sz w:val="24"/>
          <w:szCs w:val="24"/>
          <w:rtl w:val="0"/>
        </w:rPr>
        <w:t xml:space="preserve"> in brine intended for canning may be kept at a core temperature of –9°C or colder. </w:t>
      </w:r>
      <w:r w:rsidDel="00000000" w:rsidR="00000000" w:rsidRPr="00000000">
        <w:rPr>
          <w:rFonts w:ascii="Cambria" w:cs="Cambria" w:eastAsia="Cambria" w:hAnsi="Cambria"/>
          <w:color w:val="ff0000"/>
          <w:sz w:val="24"/>
          <w:szCs w:val="24"/>
          <w:rtl w:val="0"/>
        </w:rPr>
        <w:tab/>
      </w:r>
      <w:r w:rsidDel="00000000" w:rsidR="00000000" w:rsidRPr="00000000">
        <w:rPr>
          <w:rtl w:val="0"/>
        </w:rPr>
      </w:r>
    </w:p>
    <w:p w:rsidR="00000000" w:rsidDel="00000000" w:rsidP="00000000" w:rsidRDefault="00000000" w:rsidRPr="00000000" w14:paraId="000001F0">
      <w:pPr>
        <w:numPr>
          <w:ilvl w:val="0"/>
          <w:numId w:val="86"/>
        </w:numPr>
        <w:spacing w:line="276"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Live products must be kept at an appropriate temperature and in a manner that does not adversely affect food safety or their viability.</w:t>
      </w:r>
    </w:p>
    <w:p w:rsidR="00000000" w:rsidDel="00000000" w:rsidP="00000000" w:rsidRDefault="00000000" w:rsidRPr="00000000" w14:paraId="000001F1">
      <w:pPr>
        <w:spacing w:line="177" w:lineRule="auto"/>
        <w:ind w:left="709" w:hanging="70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F2">
      <w:pPr>
        <w:numPr>
          <w:ilvl w:val="0"/>
          <w:numId w:val="86"/>
        </w:numPr>
        <w:tabs>
          <w:tab w:val="left" w:leader="none" w:pos="662"/>
        </w:tabs>
        <w:spacing w:line="274"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temperature monitoring equipment must undergo regular, annual internal and external calibration.</w:t>
      </w:r>
    </w:p>
    <w:p w:rsidR="00000000" w:rsidDel="00000000" w:rsidP="00000000" w:rsidRDefault="00000000" w:rsidRPr="00000000" w14:paraId="000001F3">
      <w:pPr>
        <w:spacing w:line="2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F4">
      <w:pPr>
        <w:spacing w:line="235"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F5">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PART B. DRY STORAGE MANAGEMENT</w:t>
      </w:r>
      <w:r w:rsidDel="00000000" w:rsidR="00000000" w:rsidRPr="00000000">
        <w:rPr>
          <w:rtl w:val="0"/>
        </w:rPr>
      </w:r>
    </w:p>
    <w:p w:rsidR="00000000" w:rsidDel="00000000" w:rsidP="00000000" w:rsidRDefault="00000000" w:rsidRPr="00000000" w14:paraId="000001F6">
      <w:pPr>
        <w:spacing w:line="251"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F7">
      <w:pPr>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Appropriate procedures must be in place for sanitary handling of products during storage and distribution.</w:t>
      </w:r>
    </w:p>
    <w:p w:rsidR="00000000" w:rsidDel="00000000" w:rsidP="00000000" w:rsidRDefault="00000000" w:rsidRPr="00000000" w14:paraId="000001F8">
      <w:pPr>
        <w:spacing w:line="178"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F9">
      <w:pPr>
        <w:numPr>
          <w:ilvl w:val="0"/>
          <w:numId w:val="87"/>
        </w:numPr>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Raw materials, packaging materials, part-processed and finished products, cleaning chemicals, equipment and machinery spares should be stored, where possible, in separate storage areas.</w:t>
      </w:r>
    </w:p>
    <w:p w:rsidR="00000000" w:rsidDel="00000000" w:rsidP="00000000" w:rsidRDefault="00000000" w:rsidRPr="00000000" w14:paraId="000001FA">
      <w:pPr>
        <w:ind w:left="709"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FB">
      <w:pPr>
        <w:numPr>
          <w:ilvl w:val="0"/>
          <w:numId w:val="87"/>
        </w:numPr>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Materials and products should be stored in a way that permits effective cleaning, pest control, inspection and sampling, retention of product or batch identity, and effective stock rotation.</w:t>
      </w:r>
      <w:bookmarkStart w:colFirst="0" w:colLast="0" w:name="bookmark=id.35nkun2" w:id="14"/>
      <w:bookmarkEnd w:id="14"/>
      <w:r w:rsidDel="00000000" w:rsidR="00000000" w:rsidRPr="00000000">
        <w:rPr>
          <w:rtl w:val="0"/>
        </w:rPr>
      </w:r>
    </w:p>
    <w:p w:rsidR="00000000" w:rsidDel="00000000" w:rsidP="00000000" w:rsidRDefault="00000000" w:rsidRPr="00000000" w14:paraId="000001FC">
      <w:pPr>
        <w:ind w:left="709"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FD">
      <w:pPr>
        <w:numPr>
          <w:ilvl w:val="0"/>
          <w:numId w:val="66"/>
        </w:numPr>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Stored finished products must be protected against physical, chemical, and microbial contamination and deterioration of the product and its packaging due to pests, toxic chemicals, sources of undesirable flavor and odor, and from excesses of heat and light:</w:t>
      </w:r>
    </w:p>
    <w:p w:rsidR="00000000" w:rsidDel="00000000" w:rsidP="00000000" w:rsidRDefault="00000000" w:rsidRPr="00000000" w14:paraId="000001FE">
      <w:pPr>
        <w:spacing w:line="20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FF">
      <w:pPr>
        <w:numPr>
          <w:ilvl w:val="1"/>
          <w:numId w:val="66"/>
        </w:numPr>
        <w:spacing w:line="276" w:lineRule="auto"/>
        <w:ind w:left="1985" w:hanging="566.999999999999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storage areas should be kept free from rodents, insects, birds and other pests; external doors should not be left open.</w:t>
      </w:r>
    </w:p>
    <w:p w:rsidR="00000000" w:rsidDel="00000000" w:rsidP="00000000" w:rsidRDefault="00000000" w:rsidRPr="00000000" w14:paraId="00000200">
      <w:pPr>
        <w:spacing w:line="176" w:lineRule="auto"/>
        <w:ind w:left="1985" w:hanging="566.999999999999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01">
      <w:pPr>
        <w:numPr>
          <w:ilvl w:val="1"/>
          <w:numId w:val="66"/>
        </w:numPr>
        <w:spacing w:line="258" w:lineRule="auto"/>
        <w:ind w:left="1985" w:hanging="566.999999999999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toxic chemicals such as pesticides, disinfectants, or other potential contaminants must not be stored close to products or raw materials; separate locked storage should be provided for these materials.</w:t>
      </w:r>
    </w:p>
    <w:p w:rsidR="00000000" w:rsidDel="00000000" w:rsidP="00000000" w:rsidRDefault="00000000" w:rsidRPr="00000000" w14:paraId="00000202">
      <w:pPr>
        <w:spacing w:line="196" w:lineRule="auto"/>
        <w:ind w:left="1985" w:hanging="566.999999999999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03">
      <w:pPr>
        <w:numPr>
          <w:ilvl w:val="1"/>
          <w:numId w:val="66"/>
        </w:numPr>
        <w:spacing w:line="274" w:lineRule="auto"/>
        <w:ind w:left="1985" w:hanging="566.999999999999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potentially contaminated incoming materials must not be stored next to finished products.</w:t>
      </w:r>
    </w:p>
    <w:p w:rsidR="00000000" w:rsidDel="00000000" w:rsidP="00000000" w:rsidRDefault="00000000" w:rsidRPr="00000000" w14:paraId="00000204">
      <w:pPr>
        <w:spacing w:line="180" w:lineRule="auto"/>
        <w:ind w:left="1985" w:hanging="566.999999999999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05">
      <w:pPr>
        <w:numPr>
          <w:ilvl w:val="1"/>
          <w:numId w:val="66"/>
        </w:numPr>
        <w:ind w:left="1985" w:hanging="566.999999999999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defective or suspect goods must be stored in a separate area, preferably locked.</w:t>
      </w:r>
    </w:p>
    <w:p w:rsidR="00000000" w:rsidDel="00000000" w:rsidP="00000000" w:rsidRDefault="00000000" w:rsidRPr="00000000" w14:paraId="00000206">
      <w:pPr>
        <w:spacing w:line="253" w:lineRule="auto"/>
        <w:ind w:left="1985" w:hanging="566.999999999999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07">
      <w:pPr>
        <w:numPr>
          <w:ilvl w:val="1"/>
          <w:numId w:val="66"/>
        </w:numPr>
        <w:ind w:left="1985" w:hanging="566.999999999999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storage facilities must be secured to protect against tampering, theft, etc.</w:t>
      </w:r>
    </w:p>
    <w:p w:rsidR="00000000" w:rsidDel="00000000" w:rsidP="00000000" w:rsidRDefault="00000000" w:rsidRPr="00000000" w14:paraId="00000208">
      <w:pPr>
        <w:spacing w:line="252.00000000000003" w:lineRule="auto"/>
        <w:ind w:left="1985" w:hanging="566.999999999999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09">
      <w:pPr>
        <w:numPr>
          <w:ilvl w:val="1"/>
          <w:numId w:val="66"/>
        </w:numPr>
        <w:tabs>
          <w:tab w:val="left" w:leader="none" w:pos="142"/>
          <w:tab w:val="left" w:leader="none" w:pos="1011"/>
        </w:tabs>
        <w:spacing w:line="276" w:lineRule="auto"/>
        <w:ind w:left="1985" w:hanging="566.999999999999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stock control and rotation systems should be operated; product traceability must be ensured.</w:t>
      </w:r>
    </w:p>
    <w:p w:rsidR="00000000" w:rsidDel="00000000" w:rsidP="00000000" w:rsidRDefault="00000000" w:rsidRPr="00000000" w14:paraId="0000020A">
      <w:pPr>
        <w:spacing w:line="177" w:lineRule="auto"/>
        <w:ind w:left="1985" w:hanging="566.999999999999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0B">
      <w:pPr>
        <w:numPr>
          <w:ilvl w:val="1"/>
          <w:numId w:val="66"/>
        </w:numPr>
        <w:spacing w:line="276" w:lineRule="auto"/>
        <w:ind w:left="1985" w:hanging="566.999999999999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storage premises and areas must be kept clean and tidy to minimize places or food sources for pests. Product spillages should be removed quickly.</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85" w:right="0" w:hanging="566.999999999999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D">
      <w:pPr>
        <w:numPr>
          <w:ilvl w:val="1"/>
          <w:numId w:val="66"/>
        </w:numPr>
        <w:spacing w:line="276" w:lineRule="auto"/>
        <w:ind w:left="1985" w:hanging="566.999999999999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stored products should be elevated from the floor using non corrodible or non- absorbent materials.</w:t>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85" w:right="0" w:hanging="566.9999999999999"/>
        <w:jc w:val="both"/>
        <w:rPr>
          <w:rFonts w:ascii="Cambria" w:cs="Cambria" w:eastAsia="Cambria" w:hAnsi="Cambria"/>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F">
      <w:pPr>
        <w:numPr>
          <w:ilvl w:val="1"/>
          <w:numId w:val="66"/>
        </w:numPr>
        <w:spacing w:line="276" w:lineRule="auto"/>
        <w:ind w:left="1985" w:hanging="566.999999999999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stored products should be arranged </w:t>
      </w:r>
      <w:sdt>
        <w:sdtPr>
          <w:tag w:val="goog_rdk_15"/>
        </w:sdtPr>
        <w:sdtContent>
          <w:ins w:author="National Fisheries Laboratory Division" w:id="10" w:date="2024-04-12T03:11:05Z">
            <w:r w:rsidDel="00000000" w:rsidR="00000000" w:rsidRPr="00000000">
              <w:rPr>
                <w:rFonts w:ascii="Cambria" w:cs="Cambria" w:eastAsia="Cambria" w:hAnsi="Cambria"/>
                <w:sz w:val="24"/>
                <w:szCs w:val="24"/>
                <w:rtl w:val="0"/>
              </w:rPr>
              <w:t xml:space="preserve">with an aisle</w:t>
            </w:r>
          </w:ins>
        </w:sdtContent>
      </w:sdt>
      <w:sdt>
        <w:sdtPr>
          <w:tag w:val="goog_rdk_16"/>
        </w:sdtPr>
        <w:sdtContent>
          <w:del w:author="National Fisheries Laboratory Division" w:id="10" w:date="2024-04-12T03:11:05Z">
            <w:r w:rsidDel="00000000" w:rsidR="00000000" w:rsidRPr="00000000">
              <w:rPr>
                <w:rFonts w:ascii="Cambria" w:cs="Cambria" w:eastAsia="Cambria" w:hAnsi="Cambria"/>
                <w:sz w:val="24"/>
                <w:szCs w:val="24"/>
                <w:rtl w:val="0"/>
              </w:rPr>
              <w:delText xml:space="preserve">with aisle</w:delText>
            </w:r>
          </w:del>
        </w:sdtContent>
      </w:sdt>
      <w:r w:rsidDel="00000000" w:rsidR="00000000" w:rsidRPr="00000000">
        <w:rPr>
          <w:rFonts w:ascii="Cambria" w:cs="Cambria" w:eastAsia="Cambria" w:hAnsi="Cambria"/>
          <w:sz w:val="24"/>
          <w:szCs w:val="24"/>
          <w:rtl w:val="0"/>
        </w:rPr>
        <w:t xml:space="preserve"> or pathway which is open for mobility of forklift and inspector.</w:t>
      </w:r>
    </w:p>
    <w:p w:rsidR="00000000" w:rsidDel="00000000" w:rsidP="00000000" w:rsidRDefault="00000000" w:rsidRPr="00000000" w14:paraId="00000210">
      <w:pPr>
        <w:ind w:left="1985" w:hanging="566.9999999999999"/>
        <w:jc w:val="both"/>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211">
      <w:pPr>
        <w:numPr>
          <w:ilvl w:val="1"/>
          <w:numId w:val="66"/>
        </w:numPr>
        <w:spacing w:line="276" w:lineRule="auto"/>
        <w:ind w:left="1985" w:hanging="566.999999999999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stored products should not directly touch the walls or must have enough space against the wall.</w:t>
      </w:r>
    </w:p>
    <w:p w:rsidR="00000000" w:rsidDel="00000000" w:rsidP="00000000" w:rsidRDefault="00000000" w:rsidRPr="00000000" w14:paraId="00000212">
      <w:pPr>
        <w:spacing w:line="17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13">
      <w:pPr>
        <w:numPr>
          <w:ilvl w:val="0"/>
          <w:numId w:val="66"/>
        </w:numPr>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Protective clothing must be worn where applicable.</w:t>
      </w:r>
    </w:p>
    <w:p w:rsidR="00000000" w:rsidDel="00000000" w:rsidP="00000000" w:rsidRDefault="00000000" w:rsidRPr="00000000" w14:paraId="00000214">
      <w:pPr>
        <w:spacing w:line="2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15">
      <w:pPr>
        <w:spacing w:line="308.0000000000000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16">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PART C. COLD STORAGE WAREHOUSES and COLD ROOMS</w:t>
      </w:r>
      <w:r w:rsidDel="00000000" w:rsidR="00000000" w:rsidRPr="00000000">
        <w:rPr>
          <w:rtl w:val="0"/>
        </w:rPr>
      </w:r>
    </w:p>
    <w:p w:rsidR="00000000" w:rsidDel="00000000" w:rsidP="00000000" w:rsidRDefault="00000000" w:rsidRPr="00000000" w14:paraId="00000217">
      <w:pPr>
        <w:spacing w:line="251"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18">
      <w:pPr>
        <w:numPr>
          <w:ilvl w:val="0"/>
          <w:numId w:val="68"/>
        </w:numPr>
        <w:spacing w:line="258"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Storage buildings and rooms must comply with the requirements of Section I, paragraphs 1 and 2. Lighting, temperature, humidity control and ventilation should be appropriate to the products being stored.</w:t>
      </w:r>
    </w:p>
    <w:p w:rsidR="00000000" w:rsidDel="00000000" w:rsidP="00000000" w:rsidRDefault="00000000" w:rsidRPr="00000000" w14:paraId="00000219">
      <w:pPr>
        <w:spacing w:line="258" w:lineRule="auto"/>
        <w:ind w:left="709"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1A">
      <w:pPr>
        <w:numPr>
          <w:ilvl w:val="0"/>
          <w:numId w:val="68"/>
        </w:numPr>
        <w:spacing w:line="258"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Buildings and rooms must be adequately proofed against entry of pests; suitable curtains should be provided at entrances to maintain the internal conditions at an appropriate level and to deter flying pests.</w:t>
      </w:r>
    </w:p>
    <w:p w:rsidR="00000000" w:rsidDel="00000000" w:rsidP="00000000" w:rsidRDefault="00000000" w:rsidRPr="00000000" w14:paraId="0000021B">
      <w:pPr>
        <w:spacing w:line="258" w:lineRule="auto"/>
        <w:ind w:left="709"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1C">
      <w:pPr>
        <w:numPr>
          <w:ilvl w:val="0"/>
          <w:numId w:val="68"/>
        </w:numPr>
        <w:spacing w:line="258"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Where the product is susceptible to temperature abuse and / or weather damage, covered bays should be provided for loading and unloading.</w:t>
      </w:r>
    </w:p>
    <w:p w:rsidR="00000000" w:rsidDel="00000000" w:rsidP="00000000" w:rsidRDefault="00000000" w:rsidRPr="00000000" w14:paraId="0000021D">
      <w:pPr>
        <w:spacing w:line="258" w:lineRule="auto"/>
        <w:ind w:left="709"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1E">
      <w:pPr>
        <w:numPr>
          <w:ilvl w:val="0"/>
          <w:numId w:val="68"/>
        </w:numPr>
        <w:spacing w:line="258"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Stored products should be elevated from the floor using non corrodible or non-absorbent material.</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0">
      <w:pPr>
        <w:numPr>
          <w:ilvl w:val="0"/>
          <w:numId w:val="68"/>
        </w:numPr>
        <w:spacing w:line="276"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stored products should be properly arranged to </w:t>
      </w:r>
      <w:sdt>
        <w:sdtPr>
          <w:tag w:val="goog_rdk_17"/>
        </w:sdtPr>
        <w:sdtContent>
          <w:ins w:author="National Fisheries Laboratory Division" w:id="11" w:date="2024-04-12T03:11:34Z">
            <w:r w:rsidDel="00000000" w:rsidR="00000000" w:rsidRPr="00000000">
              <w:rPr>
                <w:rFonts w:ascii="Cambria" w:cs="Cambria" w:eastAsia="Cambria" w:hAnsi="Cambria"/>
                <w:sz w:val="24"/>
                <w:szCs w:val="24"/>
                <w:rtl w:val="0"/>
              </w:rPr>
              <w:t xml:space="preserve">keep the aisle</w:t>
            </w:r>
          </w:ins>
        </w:sdtContent>
      </w:sdt>
      <w:sdt>
        <w:sdtPr>
          <w:tag w:val="goog_rdk_18"/>
        </w:sdtPr>
        <w:sdtContent>
          <w:del w:author="National Fisheries Laboratory Division" w:id="11" w:date="2024-04-12T03:11:34Z">
            <w:r w:rsidDel="00000000" w:rsidR="00000000" w:rsidRPr="00000000">
              <w:rPr>
                <w:rFonts w:ascii="Cambria" w:cs="Cambria" w:eastAsia="Cambria" w:hAnsi="Cambria"/>
                <w:sz w:val="24"/>
                <w:szCs w:val="24"/>
                <w:rtl w:val="0"/>
              </w:rPr>
              <w:delText xml:space="preserve">keep aisle</w:delText>
            </w:r>
          </w:del>
        </w:sdtContent>
      </w:sdt>
      <w:r w:rsidDel="00000000" w:rsidR="00000000" w:rsidRPr="00000000">
        <w:rPr>
          <w:rFonts w:ascii="Cambria" w:cs="Cambria" w:eastAsia="Cambria" w:hAnsi="Cambria"/>
          <w:sz w:val="24"/>
          <w:szCs w:val="24"/>
          <w:rtl w:val="0"/>
        </w:rPr>
        <w:t xml:space="preserve"> or pathway open for mobility of forklift and inspector.</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2">
      <w:pPr>
        <w:numPr>
          <w:ilvl w:val="0"/>
          <w:numId w:val="68"/>
        </w:numPr>
        <w:spacing w:line="276"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stored products should be arranged in such a manner that it does not block the circulation of the cool airflow. </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4">
      <w:pPr>
        <w:numPr>
          <w:ilvl w:val="0"/>
          <w:numId w:val="68"/>
        </w:numPr>
        <w:spacing w:line="276"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stored products should not directly touch the walls or must have enough space against the wall.</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6">
      <w:pPr>
        <w:numPr>
          <w:ilvl w:val="0"/>
          <w:numId w:val="68"/>
        </w:numPr>
        <w:spacing w:line="276"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loading and unloading </w:t>
      </w:r>
      <w:sdt>
        <w:sdtPr>
          <w:tag w:val="goog_rdk_19"/>
        </w:sdtPr>
        <w:sdtContent>
          <w:ins w:author="National Fisheries Laboratory Division" w:id="12" w:date="2024-04-12T03:11:47Z">
            <w:r w:rsidDel="00000000" w:rsidR="00000000" w:rsidRPr="00000000">
              <w:rPr>
                <w:rFonts w:ascii="Cambria" w:cs="Cambria" w:eastAsia="Cambria" w:hAnsi="Cambria"/>
                <w:sz w:val="24"/>
                <w:szCs w:val="24"/>
                <w:rtl w:val="0"/>
              </w:rPr>
              <w:t xml:space="preserve">operations</w:t>
            </w:r>
          </w:ins>
        </w:sdtContent>
      </w:sdt>
      <w:sdt>
        <w:sdtPr>
          <w:tag w:val="goog_rdk_20"/>
        </w:sdtPr>
        <w:sdtContent>
          <w:del w:author="National Fisheries Laboratory Division" w:id="12" w:date="2024-04-12T03:11:47Z">
            <w:r w:rsidDel="00000000" w:rsidR="00000000" w:rsidRPr="00000000">
              <w:rPr>
                <w:rFonts w:ascii="Cambria" w:cs="Cambria" w:eastAsia="Cambria" w:hAnsi="Cambria"/>
                <w:sz w:val="24"/>
                <w:szCs w:val="24"/>
                <w:rtl w:val="0"/>
              </w:rPr>
              <w:delText xml:space="preserve">operation</w:delText>
            </w:r>
          </w:del>
        </w:sdtContent>
      </w:sdt>
      <w:r w:rsidDel="00000000" w:rsidR="00000000" w:rsidRPr="00000000">
        <w:rPr>
          <w:rFonts w:ascii="Cambria" w:cs="Cambria" w:eastAsia="Cambria" w:hAnsi="Cambria"/>
          <w:sz w:val="24"/>
          <w:szCs w:val="24"/>
          <w:rtl w:val="0"/>
        </w:rPr>
        <w:t xml:space="preserve"> must be done rapidly to avoid the thawing of the products.</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8">
      <w:pPr>
        <w:numPr>
          <w:ilvl w:val="0"/>
          <w:numId w:val="68"/>
        </w:numPr>
        <w:spacing w:line="276"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ante</w:t>
      </w:r>
      <w:sdt>
        <w:sdtPr>
          <w:tag w:val="goog_rdk_21"/>
        </w:sdtPr>
        <w:sdtContent>
          <w:del w:author="National Fisheries Laboratory Division" w:id="13" w:date="2024-04-12T03:11:55Z">
            <w:r w:rsidDel="00000000" w:rsidR="00000000" w:rsidRPr="00000000">
              <w:rPr>
                <w:rFonts w:ascii="Cambria" w:cs="Cambria" w:eastAsia="Cambria" w:hAnsi="Cambria"/>
                <w:sz w:val="24"/>
                <w:szCs w:val="24"/>
                <w:rtl w:val="0"/>
              </w:rPr>
              <w:delText xml:space="preserve"> </w:delText>
            </w:r>
          </w:del>
        </w:sdtContent>
      </w:sdt>
      <w:r w:rsidDel="00000000" w:rsidR="00000000" w:rsidRPr="00000000">
        <w:rPr>
          <w:rFonts w:ascii="Cambria" w:cs="Cambria" w:eastAsia="Cambria" w:hAnsi="Cambria"/>
          <w:sz w:val="24"/>
          <w:szCs w:val="24"/>
          <w:rtl w:val="0"/>
        </w:rPr>
        <w:t xml:space="preserve">room service must be temperature controlled to prevent temperature fluctuation of the cold storage.</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A">
      <w:pPr>
        <w:numPr>
          <w:ilvl w:val="0"/>
          <w:numId w:val="68"/>
        </w:numPr>
        <w:spacing w:line="276"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strict observance of First in and First Out (FIFO) for stock rotation</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C">
      <w:pPr>
        <w:numPr>
          <w:ilvl w:val="0"/>
          <w:numId w:val="68"/>
        </w:numPr>
        <w:spacing w:line="276"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there must be designated space for rejected products or unfit for human consumption. </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E">
      <w:pPr>
        <w:numPr>
          <w:ilvl w:val="0"/>
          <w:numId w:val="68"/>
        </w:numPr>
        <w:spacing w:line="276" w:lineRule="auto"/>
        <w:ind w:left="709" w:hanging="709"/>
        <w:jc w:val="both"/>
        <w:rPr>
          <w:rFonts w:ascii="Cambria" w:cs="Cambria" w:eastAsia="Cambria" w:hAnsi="Cambria"/>
          <w:sz w:val="24"/>
          <w:szCs w:val="24"/>
        </w:rPr>
      </w:pPr>
      <w:sdt>
        <w:sdtPr>
          <w:tag w:val="goog_rdk_23"/>
        </w:sdtPr>
        <w:sdtContent>
          <w:del w:author="National Fisheries Laboratory Division" w:id="14" w:date="2024-04-12T03:12:42Z">
            <w:r w:rsidDel="00000000" w:rsidR="00000000" w:rsidRPr="00000000">
              <w:rPr>
                <w:rFonts w:ascii="Cambria" w:cs="Cambria" w:eastAsia="Cambria" w:hAnsi="Cambria"/>
                <w:sz w:val="24"/>
                <w:szCs w:val="24"/>
                <w:rtl w:val="0"/>
              </w:rPr>
              <w:delText xml:space="preserve">with 3</w:delText>
            </w:r>
            <w:r w:rsidDel="00000000" w:rsidR="00000000" w:rsidRPr="00000000">
              <w:rPr>
                <w:rFonts w:ascii="Cambria" w:cs="Cambria" w:eastAsia="Cambria" w:hAnsi="Cambria"/>
                <w:sz w:val="24"/>
                <w:szCs w:val="24"/>
                <w:vertAlign w:val="superscript"/>
                <w:rtl w:val="0"/>
              </w:rPr>
              <w:delText xml:space="preserve">rd</w:delText>
            </w:r>
            <w:r w:rsidDel="00000000" w:rsidR="00000000" w:rsidRPr="00000000">
              <w:rPr>
                <w:rFonts w:ascii="Cambria" w:cs="Cambria" w:eastAsia="Cambria" w:hAnsi="Cambria"/>
                <w:sz w:val="24"/>
                <w:szCs w:val="24"/>
                <w:rtl w:val="0"/>
              </w:rPr>
              <w:delText xml:space="preserve"> party calibration </w:delText>
            </w:r>
          </w:del>
        </w:sdtContent>
      </w:sdt>
      <w:r w:rsidDel="00000000" w:rsidR="00000000" w:rsidRPr="00000000">
        <w:rPr>
          <w:rFonts w:ascii="Cambria" w:cs="Cambria" w:eastAsia="Cambria" w:hAnsi="Cambria"/>
          <w:sz w:val="24"/>
          <w:szCs w:val="24"/>
          <w:rtl w:val="0"/>
        </w:rPr>
        <w:t xml:space="preserve">temperature data logger and manual temperature monitoring device</w:t>
      </w:r>
      <w:sdt>
        <w:sdtPr>
          <w:tag w:val="goog_rdk_24"/>
        </w:sdtPr>
        <w:sdtContent>
          <w:ins w:author="National Fisheries Laboratory Division" w:id="15" w:date="2024-04-12T03:12:38Z">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rtl w:val="0"/>
              </w:rPr>
              <w:t xml:space="preserve">with 3</w:t>
            </w:r>
            <w:r w:rsidDel="00000000" w:rsidR="00000000" w:rsidRPr="00000000">
              <w:rPr>
                <w:rFonts w:ascii="Cambria" w:cs="Cambria" w:eastAsia="Cambria" w:hAnsi="Cambria"/>
                <w:sz w:val="24"/>
                <w:szCs w:val="24"/>
                <w:rtl w:val="0"/>
              </w:rPr>
              <w:t xml:space="preserve">rd</w:t>
            </w:r>
            <w:r w:rsidDel="00000000" w:rsidR="00000000" w:rsidRPr="00000000">
              <w:rPr>
                <w:rFonts w:ascii="Cambria" w:cs="Cambria" w:eastAsia="Cambria" w:hAnsi="Cambria"/>
                <w:sz w:val="24"/>
                <w:szCs w:val="24"/>
                <w:rtl w:val="0"/>
              </w:rPr>
              <w:t xml:space="preserve"> party calibration</w:t>
            </w:r>
          </w:ins>
        </w:sdtContent>
      </w:sdt>
      <w:r w:rsidDel="00000000" w:rsidR="00000000" w:rsidRPr="00000000">
        <w:rPr>
          <w:rtl w:val="0"/>
        </w:rPr>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0">
      <w:pPr>
        <w:numPr>
          <w:ilvl w:val="0"/>
          <w:numId w:val="68"/>
        </w:numPr>
        <w:spacing w:line="276"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forklift must be battery operated. </w:t>
      </w:r>
    </w:p>
    <w:p w:rsidR="00000000" w:rsidDel="00000000" w:rsidP="00000000" w:rsidRDefault="00000000" w:rsidRPr="00000000" w14:paraId="00000231">
      <w:pPr>
        <w:tabs>
          <w:tab w:val="left" w:leader="none" w:pos="642"/>
        </w:tabs>
        <w:spacing w:line="27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3">
      <w:pPr>
        <w:spacing w:line="231"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34">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SECTION IX</w:t>
      </w:r>
      <w:r w:rsidDel="00000000" w:rsidR="00000000" w:rsidRPr="00000000">
        <w:rPr>
          <w:rtl w:val="0"/>
        </w:rPr>
      </w:r>
    </w:p>
    <w:p w:rsidR="00000000" w:rsidDel="00000000" w:rsidP="00000000" w:rsidRDefault="00000000" w:rsidRPr="00000000" w14:paraId="00000235">
      <w:pPr>
        <w:spacing w:line="22"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36">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TRANSPORT OF FISH AND FISHERY/AQUATIC PRODUCTS</w:t>
      </w:r>
    </w:p>
    <w:p w:rsidR="00000000" w:rsidDel="00000000" w:rsidP="00000000" w:rsidRDefault="00000000" w:rsidRPr="00000000" w14:paraId="00000237">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Conditions for the approval of transport vehicle of FFA products as follows:</w:t>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9"/>
        </w:tabs>
        <w:spacing w:after="0" w:before="0" w:line="257"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A">
      <w:pPr>
        <w:numPr>
          <w:ilvl w:val="0"/>
          <w:numId w:val="7"/>
        </w:numPr>
        <w:spacing w:line="258"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During transport, fishery products must be maintained at the required temperature.</w:t>
      </w:r>
    </w:p>
    <w:p w:rsidR="00000000" w:rsidDel="00000000" w:rsidP="00000000" w:rsidRDefault="00000000" w:rsidRPr="00000000" w14:paraId="0000023B">
      <w:pPr>
        <w:spacing w:line="258"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particular:</w:t>
      </w:r>
    </w:p>
    <w:p w:rsidR="00000000" w:rsidDel="00000000" w:rsidP="00000000" w:rsidRDefault="00000000" w:rsidRPr="00000000" w14:paraId="0000023C">
      <w:pPr>
        <w:numPr>
          <w:ilvl w:val="0"/>
          <w:numId w:val="36"/>
        </w:numPr>
        <w:spacing w:line="258" w:lineRule="auto"/>
        <w:ind w:left="144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fresh fishery products, thawed unprocessed fishery products, and cooked and chilled products from crustaceans and molluscs, must be maintained at a temperature approaching that of melting ice. When three-layered polyethylene containers filled with water and ice are used for transporting whole and gutted fresh fishery products, ice must be present during the whole storage/transport, which must be carried out at controlled temperature. The transport and storage of whole and gutted fresh fishery products in three-layered polyethylene containers filled with water and ice must not exceed 3 days;</w:t>
      </w:r>
    </w:p>
    <w:p w:rsidR="00000000" w:rsidDel="00000000" w:rsidP="00000000" w:rsidRDefault="00000000" w:rsidRPr="00000000" w14:paraId="0000023D">
      <w:pPr>
        <w:spacing w:line="258" w:lineRule="auto"/>
        <w:ind w:left="144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3E">
      <w:pPr>
        <w:numPr>
          <w:ilvl w:val="0"/>
          <w:numId w:val="36"/>
        </w:numPr>
        <w:spacing w:line="258" w:lineRule="auto"/>
        <w:ind w:left="144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frozen fishery products, with the exception of whole fish initially frozen in brine intended for the manufacture of canned food, must be maintained during transport at an even temperature of not more than – 18 °C in all parts of the product, possibly with short upward fluctuations of not more than 3 °C;</w:t>
      </w:r>
    </w:p>
    <w:p w:rsidR="00000000" w:rsidDel="00000000" w:rsidP="00000000" w:rsidRDefault="00000000" w:rsidRPr="00000000" w14:paraId="0000023F">
      <w:pPr>
        <w:spacing w:line="258" w:lineRule="auto"/>
        <w:ind w:left="144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40">
      <w:pPr>
        <w:numPr>
          <w:ilvl w:val="0"/>
          <w:numId w:val="36"/>
        </w:numPr>
        <w:spacing w:line="258" w:lineRule="auto"/>
        <w:ind w:left="144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if the superchilling process is used for transporting fresh fishery products, the transport in boxes without ice shall be permitted under the condition that those boxes clearly indicate that they contain superchilled fishery products. During transport, superchilled fishery products must respect temperature requirements included in a range between – 0.5 and – 2 °C temperature in the core of the product. The transport and storage of superchilled fishery products must not exceed 5 days</w:t>
      </w:r>
    </w:p>
    <w:bookmarkStart w:colFirst="0" w:colLast="0" w:name="bookmark=id.1ksv4uv" w:id="15"/>
    <w:bookmarkEnd w:id="15"/>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8"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2">
      <w:pPr>
        <w:numPr>
          <w:ilvl w:val="0"/>
          <w:numId w:val="7"/>
        </w:numPr>
        <w:spacing w:line="258"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Containers and the storage areas in vehicles must be kept clean and maintained in good condition to protect FFA products from contamination and, where necessary, designed and constructed to permit adequate cleaning and/or disinfection.</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8" w:lineRule="auto"/>
        <w:ind w:left="720" w:righ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4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8" w:lineRule="auto"/>
        <w:ind w:left="72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Vehicles and/or containers must not be used for transporting non-food materials where this may result in contamination. However, where vehicles and/or containers are used for transporting anything:</w:t>
      </w:r>
    </w:p>
    <w:p w:rsidR="00000000" w:rsidDel="00000000" w:rsidP="00000000" w:rsidRDefault="00000000" w:rsidRPr="00000000" w14:paraId="00000245">
      <w:pPr>
        <w:spacing w:line="195"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46">
      <w:pPr>
        <w:keepNext w:val="0"/>
        <w:keepLines w:val="0"/>
        <w:pageBreakBefore w:val="0"/>
        <w:widowControl w:val="1"/>
        <w:numPr>
          <w:ilvl w:val="5"/>
          <w:numId w:val="4"/>
        </w:numPr>
        <w:pBdr>
          <w:top w:space="0" w:sz="0" w:val="nil"/>
          <w:left w:space="0" w:sz="0" w:val="nil"/>
          <w:bottom w:space="0" w:sz="0" w:val="nil"/>
          <w:right w:space="0" w:sz="0" w:val="nil"/>
          <w:between w:space="0" w:sz="0" w:val="nil"/>
        </w:pBdr>
        <w:shd w:fill="auto" w:val="clear"/>
        <w:spacing w:after="0" w:before="0" w:line="276" w:lineRule="auto"/>
        <w:ind w:left="1985" w:right="0" w:hanging="54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addition to FFA products or for transporting different foods at the same time, the products must be effectively separated, as necessary.</w:t>
      </w:r>
    </w:p>
    <w:p w:rsidR="00000000" w:rsidDel="00000000" w:rsidP="00000000" w:rsidRDefault="00000000" w:rsidRPr="00000000" w14:paraId="00000247">
      <w:pPr>
        <w:spacing w:line="177" w:lineRule="auto"/>
        <w:ind w:left="1985" w:hanging="545"/>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48">
      <w:pPr>
        <w:keepNext w:val="0"/>
        <w:keepLines w:val="0"/>
        <w:pageBreakBefore w:val="0"/>
        <w:widowControl w:val="1"/>
        <w:numPr>
          <w:ilvl w:val="5"/>
          <w:numId w:val="4"/>
        </w:numPr>
        <w:pBdr>
          <w:top w:space="0" w:sz="0" w:val="nil"/>
          <w:left w:space="0" w:sz="0" w:val="nil"/>
          <w:bottom w:space="0" w:sz="0" w:val="nil"/>
          <w:right w:space="0" w:sz="0" w:val="nil"/>
          <w:between w:space="0" w:sz="0" w:val="nil"/>
        </w:pBdr>
        <w:shd w:fill="auto" w:val="clear"/>
        <w:tabs>
          <w:tab w:val="left" w:leader="none" w:pos="1102"/>
        </w:tabs>
        <w:spacing w:after="0" w:before="0" w:line="276" w:lineRule="auto"/>
        <w:ind w:left="1985" w:right="0" w:hanging="54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other than foodstuffs or for transporting different foodstuffs, there must be effective cleaning between loads to avoid the risk of contamination.</w:t>
      </w:r>
    </w:p>
    <w:p w:rsidR="00000000" w:rsidDel="00000000" w:rsidP="00000000" w:rsidRDefault="00000000" w:rsidRPr="00000000" w14:paraId="00000249">
      <w:pPr>
        <w:spacing w:line="17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4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FFA products must be placed and protected in vehicles and/or containers in a way that minimizes the risk of contamination.</w:t>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4C">
      <w:pPr>
        <w:numPr>
          <w:ilvl w:val="0"/>
          <w:numId w:val="7"/>
        </w:numPr>
        <w:spacing w:line="276"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fishery products are kept under ice, melt water must not remain in contact with the products.</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Where necessary, vehicles and/or containers must be capable of maintaining FFA products at the temperatures specified in Chapter II, Section VIII, Part A.2 and allow those temperatures to be monitored.</w:t>
      </w:r>
    </w:p>
    <w:p w:rsidR="00000000" w:rsidDel="00000000" w:rsidP="00000000" w:rsidRDefault="00000000" w:rsidRPr="00000000" w14:paraId="0000024F">
      <w:pPr>
        <w:spacing w:line="199"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1" w:lineRule="auto"/>
        <w:ind w:left="709"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However, Chapter II, Section VIII, Part A.2 need not be met when frozen FFA products are transported from a cold store to an approved establishment, to be thawed on arrival for the purposes of preparation and/or processing, providing the travel time is short and DA-BFAR so permits.</w:t>
      </w:r>
    </w:p>
    <w:p w:rsidR="00000000" w:rsidDel="00000000" w:rsidP="00000000" w:rsidRDefault="00000000" w:rsidRPr="00000000" w14:paraId="00000251">
      <w:pPr>
        <w:spacing w:line="207"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5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Fish and shellfish to be exported live must be transported in a way that does not adversely affect food safety or their viability.</w:t>
      </w:r>
    </w:p>
    <w:p w:rsidR="00000000" w:rsidDel="00000000" w:rsidP="00000000" w:rsidRDefault="00000000" w:rsidRPr="00000000" w14:paraId="00000253">
      <w:pPr>
        <w:tabs>
          <w:tab w:val="left" w:leader="none" w:pos="643"/>
        </w:tabs>
        <w:spacing w:line="27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54">
      <w:pPr>
        <w:spacing w:line="231"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55">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SECTION X</w:t>
      </w:r>
      <w:r w:rsidDel="00000000" w:rsidR="00000000" w:rsidRPr="00000000">
        <w:rPr>
          <w:rtl w:val="0"/>
        </w:rPr>
      </w:r>
    </w:p>
    <w:p w:rsidR="00000000" w:rsidDel="00000000" w:rsidP="00000000" w:rsidRDefault="00000000" w:rsidRPr="00000000" w14:paraId="00000256">
      <w:pPr>
        <w:spacing w:line="22"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57">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FOOD WASTE AND OTHER REFUSE MATERIALS</w:t>
      </w:r>
      <w:r w:rsidDel="00000000" w:rsidR="00000000" w:rsidRPr="00000000">
        <w:rPr>
          <w:rtl w:val="0"/>
        </w:rPr>
      </w:r>
    </w:p>
    <w:p w:rsidR="00000000" w:rsidDel="00000000" w:rsidP="00000000" w:rsidRDefault="00000000" w:rsidRPr="00000000" w14:paraId="00000258">
      <w:pPr>
        <w:spacing w:line="23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59">
      <w:pPr>
        <w:numPr>
          <w:ilvl w:val="0"/>
          <w:numId w:val="70"/>
        </w:numPr>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Food waste, non-edible by-products and other refuse must be.</w:t>
      </w:r>
    </w:p>
    <w:p w:rsidR="00000000" w:rsidDel="00000000" w:rsidP="00000000" w:rsidRDefault="00000000" w:rsidRPr="00000000" w14:paraId="0000025A">
      <w:pPr>
        <w:spacing w:line="252.0000000000000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5B">
      <w:pPr>
        <w:numPr>
          <w:ilvl w:val="1"/>
          <w:numId w:val="70"/>
        </w:numPr>
        <w:spacing w:line="276" w:lineRule="auto"/>
        <w:ind w:left="1985" w:hanging="566.999999999999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removed from rooms where food is present as quickly as possible, to avoid their accumulation.</w:t>
      </w:r>
    </w:p>
    <w:p w:rsidR="00000000" w:rsidDel="00000000" w:rsidP="00000000" w:rsidRDefault="00000000" w:rsidRPr="00000000" w14:paraId="0000025C">
      <w:pPr>
        <w:spacing w:line="177" w:lineRule="auto"/>
        <w:ind w:left="1985" w:hanging="566.999999999999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5D">
      <w:pPr>
        <w:numPr>
          <w:ilvl w:val="1"/>
          <w:numId w:val="70"/>
        </w:numPr>
        <w:tabs>
          <w:tab w:val="left" w:leader="none" w:pos="1088"/>
        </w:tabs>
        <w:spacing w:line="251" w:lineRule="auto"/>
        <w:ind w:left="1985" w:hanging="566.999999999999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deposited in closable containers of an appropriate construction, kept in sound condition, easy to clean and, where necessary, to disinfect. FABO may use other types of containers or evacuation systems if </w:t>
      </w:r>
      <w:sdt>
        <w:sdtPr>
          <w:tag w:val="goog_rdk_25"/>
        </w:sdtPr>
        <w:sdtContent>
          <w:ins w:author="National Fisheries Laboratory Division" w:id="16" w:date="2024-04-12T03:15:16Z">
            <w:r w:rsidDel="00000000" w:rsidR="00000000" w:rsidRPr="00000000">
              <w:rPr>
                <w:rFonts w:ascii="Cambria" w:cs="Cambria" w:eastAsia="Cambria" w:hAnsi="Cambria"/>
                <w:sz w:val="24"/>
                <w:szCs w:val="24"/>
                <w:rtl w:val="0"/>
              </w:rPr>
              <w:t xml:space="preserve">t</w:t>
            </w:r>
          </w:ins>
        </w:sdtContent>
      </w:sdt>
      <w:r w:rsidDel="00000000" w:rsidR="00000000" w:rsidRPr="00000000">
        <w:rPr>
          <w:rFonts w:ascii="Cambria" w:cs="Cambria" w:eastAsia="Cambria" w:hAnsi="Cambria"/>
          <w:sz w:val="24"/>
          <w:szCs w:val="24"/>
          <w:rtl w:val="0"/>
        </w:rPr>
        <w:t xml:space="preserve">he</w:t>
      </w:r>
      <w:sdt>
        <w:sdtPr>
          <w:tag w:val="goog_rdk_26"/>
        </w:sdtPr>
        <w:sdtContent>
          <w:ins w:author="National Fisheries Laboratory Division" w:id="17" w:date="2024-04-12T03:15:18Z">
            <w:r w:rsidDel="00000000" w:rsidR="00000000" w:rsidRPr="00000000">
              <w:rPr>
                <w:rFonts w:ascii="Cambria" w:cs="Cambria" w:eastAsia="Cambria" w:hAnsi="Cambria"/>
                <w:sz w:val="24"/>
                <w:szCs w:val="24"/>
                <w:rtl w:val="0"/>
              </w:rPr>
              <w:t xml:space="preserve">y</w:t>
            </w:r>
          </w:ins>
        </w:sdtContent>
      </w:sdt>
      <w:r w:rsidDel="00000000" w:rsidR="00000000" w:rsidRPr="00000000">
        <w:rPr>
          <w:rFonts w:ascii="Cambria" w:cs="Cambria" w:eastAsia="Cambria" w:hAnsi="Cambria"/>
          <w:sz w:val="24"/>
          <w:szCs w:val="24"/>
          <w:rtl w:val="0"/>
        </w:rPr>
        <w:t xml:space="preserve"> can demonstrate to DA-BFAR that they are appropriate.</w:t>
      </w:r>
    </w:p>
    <w:p w:rsidR="00000000" w:rsidDel="00000000" w:rsidP="00000000" w:rsidRDefault="00000000" w:rsidRPr="00000000" w14:paraId="0000025E">
      <w:pPr>
        <w:spacing w:line="20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5F">
      <w:pPr>
        <w:numPr>
          <w:ilvl w:val="0"/>
          <w:numId w:val="70"/>
        </w:numPr>
        <w:spacing w:line="257"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FABO must make adequate provision for the storage and disposal of food waste, non-edible by-products, and other refuse. Refuse stores must be designed and managed such that they can be kept clean and, as far as possible, free of animals and pests.</w:t>
      </w:r>
    </w:p>
    <w:p w:rsidR="00000000" w:rsidDel="00000000" w:rsidP="00000000" w:rsidRDefault="00000000" w:rsidRPr="00000000" w14:paraId="00000260">
      <w:pPr>
        <w:spacing w:line="198"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61">
      <w:pPr>
        <w:numPr>
          <w:ilvl w:val="0"/>
          <w:numId w:val="70"/>
        </w:numPr>
        <w:spacing w:line="276"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waste must be removed from the site in a hygienic way and must not constitute a direct or indirect source of contamination.</w:t>
      </w:r>
      <w:bookmarkStart w:colFirst="0" w:colLast="0" w:name="bookmark=id.44sinio" w:id="16"/>
      <w:bookmarkEnd w:id="16"/>
      <w:r w:rsidDel="00000000" w:rsidR="00000000" w:rsidRPr="00000000">
        <w:rPr>
          <w:rtl w:val="0"/>
        </w:rPr>
      </w:r>
    </w:p>
    <w:p w:rsidR="00000000" w:rsidDel="00000000" w:rsidP="00000000" w:rsidRDefault="00000000" w:rsidRPr="00000000" w14:paraId="00000262">
      <w:pPr>
        <w:tabs>
          <w:tab w:val="left" w:leader="none" w:pos="618"/>
        </w:tabs>
        <w:spacing w:line="27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63">
      <w:pPr>
        <w:tabs>
          <w:tab w:val="left" w:leader="none" w:pos="618"/>
        </w:tabs>
        <w:spacing w:line="276" w:lineRule="auto"/>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SECTION XI</w:t>
      </w:r>
      <w:r w:rsidDel="00000000" w:rsidR="00000000" w:rsidRPr="00000000">
        <w:rPr>
          <w:rtl w:val="0"/>
        </w:rPr>
      </w:r>
    </w:p>
    <w:p w:rsidR="00000000" w:rsidDel="00000000" w:rsidP="00000000" w:rsidRDefault="00000000" w:rsidRPr="00000000" w14:paraId="00000264">
      <w:pPr>
        <w:spacing w:line="22"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65">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PERSONAL HYGIENE</w:t>
      </w:r>
      <w:r w:rsidDel="00000000" w:rsidR="00000000" w:rsidRPr="00000000">
        <w:rPr>
          <w:rtl w:val="0"/>
        </w:rPr>
      </w:r>
    </w:p>
    <w:p w:rsidR="00000000" w:rsidDel="00000000" w:rsidP="00000000" w:rsidRDefault="00000000" w:rsidRPr="00000000" w14:paraId="00000266">
      <w:pPr>
        <w:spacing w:line="229"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67">
      <w:pPr>
        <w:numPr>
          <w:ilvl w:val="0"/>
          <w:numId w:val="73"/>
        </w:numPr>
        <w:spacing w:line="276"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Every person working in a food-handling area must maintain a high degree of personal cleanliness and wear suitable, clean and, where necessary, protective clothing.</w:t>
      </w:r>
    </w:p>
    <w:p w:rsidR="00000000" w:rsidDel="00000000" w:rsidP="00000000" w:rsidRDefault="00000000" w:rsidRPr="00000000" w14:paraId="00000268">
      <w:pPr>
        <w:spacing w:line="177" w:lineRule="auto"/>
        <w:ind w:left="709" w:hanging="70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69">
      <w:pPr>
        <w:numPr>
          <w:ilvl w:val="0"/>
          <w:numId w:val="73"/>
        </w:numPr>
        <w:spacing w:line="251"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 person suffering from or being a carrier of a disease likely to be transmitted through food or afflicted, for example, with infected wounds, skin infections, sores or diarrhea may handle food or enter any food-handling area in any capacity if there is any likelihood of direct or indirect contamination.</w:t>
      </w:r>
    </w:p>
    <w:p w:rsidR="00000000" w:rsidDel="00000000" w:rsidP="00000000" w:rsidRDefault="00000000" w:rsidRPr="00000000" w14:paraId="0000026A">
      <w:pPr>
        <w:spacing w:line="206" w:lineRule="auto"/>
        <w:ind w:left="709" w:hanging="70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6B">
      <w:pPr>
        <w:numPr>
          <w:ilvl w:val="0"/>
          <w:numId w:val="73"/>
        </w:numPr>
        <w:spacing w:line="258"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Any person so affected and employed in, or working on the site of, a FFA business and who is likely to come into contact with food must immediately report their illness or symptoms, and if possible, their causes, to the FABO.</w:t>
      </w:r>
    </w:p>
    <w:p w:rsidR="00000000" w:rsidDel="00000000" w:rsidP="00000000" w:rsidRDefault="00000000" w:rsidRPr="00000000" w14:paraId="0000026C">
      <w:pPr>
        <w:spacing w:line="2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6D">
      <w:pPr>
        <w:spacing w:line="25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6E">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SECTION XII</w:t>
      </w:r>
      <w:r w:rsidDel="00000000" w:rsidR="00000000" w:rsidRPr="00000000">
        <w:rPr>
          <w:rtl w:val="0"/>
        </w:rPr>
      </w:r>
    </w:p>
    <w:p w:rsidR="00000000" w:rsidDel="00000000" w:rsidP="00000000" w:rsidRDefault="00000000" w:rsidRPr="00000000" w14:paraId="0000026F">
      <w:pPr>
        <w:spacing w:line="22"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70">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TRAINING</w:t>
      </w:r>
      <w:r w:rsidDel="00000000" w:rsidR="00000000" w:rsidRPr="00000000">
        <w:rPr>
          <w:rtl w:val="0"/>
        </w:rPr>
      </w:r>
    </w:p>
    <w:p w:rsidR="00000000" w:rsidDel="00000000" w:rsidP="00000000" w:rsidRDefault="00000000" w:rsidRPr="00000000" w14:paraId="00000271">
      <w:pPr>
        <w:spacing w:line="229"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72">
      <w:pPr>
        <w:numPr>
          <w:ilvl w:val="0"/>
          <w:numId w:val="75"/>
        </w:numPr>
        <w:spacing w:line="276"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FABO must comply with relevant requirements of</w:t>
      </w:r>
      <w:r w:rsidDel="00000000" w:rsidR="00000000" w:rsidRPr="00000000">
        <w:rPr>
          <w:rFonts w:ascii="Cambria" w:cs="Cambria" w:eastAsia="Cambria" w:hAnsi="Cambria"/>
          <w:color w:val="ff0000"/>
          <w:sz w:val="24"/>
          <w:szCs w:val="24"/>
          <w:rtl w:val="0"/>
        </w:rPr>
        <w:t xml:space="preserve"> </w:t>
      </w:r>
      <w:r w:rsidDel="00000000" w:rsidR="00000000" w:rsidRPr="00000000">
        <w:rPr>
          <w:rFonts w:ascii="Cambria" w:cs="Cambria" w:eastAsia="Cambria" w:hAnsi="Cambria"/>
          <w:sz w:val="24"/>
          <w:szCs w:val="24"/>
          <w:rtl w:val="0"/>
        </w:rPr>
        <w:t xml:space="preserve">Philippine law concerning training programs for persons working in the FFA sector.</w:t>
      </w:r>
    </w:p>
    <w:p w:rsidR="00000000" w:rsidDel="00000000" w:rsidP="00000000" w:rsidRDefault="00000000" w:rsidRPr="00000000" w14:paraId="00000273">
      <w:pPr>
        <w:spacing w:line="177" w:lineRule="auto"/>
        <w:ind w:left="709" w:hanging="70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74">
      <w:pPr>
        <w:numPr>
          <w:ilvl w:val="0"/>
          <w:numId w:val="75"/>
        </w:numPr>
        <w:spacing w:line="276"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FABO must ensure that food handlers are instructed and/or trained in food hygiene matters commensurate with their work activity, and appropriately supervised.</w:t>
      </w:r>
    </w:p>
    <w:p w:rsidR="00000000" w:rsidDel="00000000" w:rsidP="00000000" w:rsidRDefault="00000000" w:rsidRPr="00000000" w14:paraId="00000275">
      <w:pPr>
        <w:spacing w:line="176" w:lineRule="auto"/>
        <w:ind w:left="709" w:hanging="70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76">
      <w:pPr>
        <w:numPr>
          <w:ilvl w:val="0"/>
          <w:numId w:val="75"/>
        </w:numPr>
        <w:tabs>
          <w:tab w:val="left" w:leader="none" w:pos="672"/>
        </w:tabs>
        <w:spacing w:line="252.00000000000003" w:lineRule="auto"/>
        <w:ind w:left="70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Staff responsible for preparation, development, and maintenance of the relevant HACCP procedures, and for performing control, monitoring, and verification of the effectiveness of their implementation and the application of relevant good practice guides must receive adequate and appropriate training covering, but not limited to:</w:t>
      </w:r>
    </w:p>
    <w:p w:rsidR="00000000" w:rsidDel="00000000" w:rsidP="00000000" w:rsidRDefault="00000000" w:rsidRPr="00000000" w14:paraId="00000277">
      <w:pPr>
        <w:spacing w:line="202"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78">
      <w:pPr>
        <w:numPr>
          <w:ilvl w:val="1"/>
          <w:numId w:val="75"/>
        </w:numPr>
        <w:ind w:left="1985" w:hanging="566.999999999999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application of the basic principles of HACCP.</w:t>
      </w:r>
    </w:p>
    <w:p w:rsidR="00000000" w:rsidDel="00000000" w:rsidP="00000000" w:rsidRDefault="00000000" w:rsidRPr="00000000" w14:paraId="00000279">
      <w:pPr>
        <w:spacing w:line="253" w:lineRule="auto"/>
        <w:ind w:left="1985" w:hanging="566.999999999999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7A">
      <w:pPr>
        <w:numPr>
          <w:ilvl w:val="1"/>
          <w:numId w:val="75"/>
        </w:numPr>
        <w:ind w:left="1985" w:hanging="566.999999999999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prerequisite requirements to HACCP such as GAqP, GMP, GHP and SSOP.</w:t>
      </w:r>
    </w:p>
    <w:p w:rsidR="00000000" w:rsidDel="00000000" w:rsidP="00000000" w:rsidRDefault="00000000" w:rsidRPr="00000000" w14:paraId="0000027B">
      <w:pPr>
        <w:spacing w:line="253" w:lineRule="auto"/>
        <w:ind w:left="1985" w:hanging="566.999999999999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7C">
      <w:pPr>
        <w:numPr>
          <w:ilvl w:val="1"/>
          <w:numId w:val="75"/>
        </w:numPr>
        <w:ind w:left="1985" w:hanging="566.999999999999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other relevant subject matter on food safety assurance; and</w:t>
      </w:r>
    </w:p>
    <w:p w:rsidR="00000000" w:rsidDel="00000000" w:rsidP="00000000" w:rsidRDefault="00000000" w:rsidRPr="00000000" w14:paraId="0000027D">
      <w:pPr>
        <w:spacing w:line="252.00000000000003" w:lineRule="auto"/>
        <w:ind w:left="1985" w:hanging="566.999999999999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7E">
      <w:pPr>
        <w:numPr>
          <w:ilvl w:val="1"/>
          <w:numId w:val="75"/>
        </w:numPr>
        <w:spacing w:line="276" w:lineRule="auto"/>
        <w:ind w:left="1985" w:hanging="566.999999999999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 understanding of relevant national and international legislation on food hygiene and safety.</w:t>
      </w:r>
      <w:bookmarkStart w:colFirst="0" w:colLast="0" w:name="bookmark=id.2jxsxqh" w:id="17"/>
      <w:bookmarkEnd w:id="17"/>
      <w:r w:rsidDel="00000000" w:rsidR="00000000" w:rsidRPr="00000000">
        <w:rPr>
          <w:rtl w:val="0"/>
        </w:rPr>
      </w:r>
    </w:p>
    <w:p w:rsidR="00000000" w:rsidDel="00000000" w:rsidP="00000000" w:rsidRDefault="00000000" w:rsidRPr="00000000" w14:paraId="0000027F">
      <w:pPr>
        <w:spacing w:line="276" w:lineRule="auto"/>
        <w:ind w:left="1985"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80">
      <w:pPr>
        <w:spacing w:line="276" w:lineRule="auto"/>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CHAPTER III</w:t>
      </w:r>
      <w:r w:rsidDel="00000000" w:rsidR="00000000" w:rsidRPr="00000000">
        <w:rPr>
          <w:rtl w:val="0"/>
        </w:rPr>
      </w:r>
    </w:p>
    <w:p w:rsidR="00000000" w:rsidDel="00000000" w:rsidP="00000000" w:rsidRDefault="00000000" w:rsidRPr="00000000" w14:paraId="00000281">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SPECIFIC REQUIREMENTS CONCERNING </w:t>
      </w:r>
    </w:p>
    <w:p w:rsidR="00000000" w:rsidDel="00000000" w:rsidP="00000000" w:rsidRDefault="00000000" w:rsidRPr="00000000" w14:paraId="00000282">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FISH AND FISHERY/AQUATIC PRODUCTS</w:t>
      </w:r>
      <w:r w:rsidDel="00000000" w:rsidR="00000000" w:rsidRPr="00000000">
        <w:rPr>
          <w:rtl w:val="0"/>
        </w:rPr>
      </w:r>
    </w:p>
    <w:p w:rsidR="00000000" w:rsidDel="00000000" w:rsidP="00000000" w:rsidRDefault="00000000" w:rsidRPr="00000000" w14:paraId="00000283">
      <w:pPr>
        <w:spacing w:line="251"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84">
      <w:pPr>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Chapter does not apply to bivalve molluscs, echinoderms, tunicates, and marine gastropods when exported live.</w:t>
      </w:r>
    </w:p>
    <w:p w:rsidR="00000000" w:rsidDel="00000000" w:rsidP="00000000" w:rsidRDefault="00000000" w:rsidRPr="00000000" w14:paraId="00000285">
      <w:pPr>
        <w:spacing w:line="178"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86">
      <w:pPr>
        <w:spacing w:line="251"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However, with the exception of Sections I and II, this Chapter does apply to bivalve molluscs, echinoderms, tunicates and marine gastropods when exported as, or as part of, processed products, in which case they must have been obtained in accordance with Sections II to V, and IX of Chapter IV of this Code of Practice.</w:t>
      </w:r>
    </w:p>
    <w:p w:rsidR="00000000" w:rsidDel="00000000" w:rsidP="00000000" w:rsidRDefault="00000000" w:rsidRPr="00000000" w14:paraId="00000287">
      <w:pPr>
        <w:spacing w:line="207"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88">
      <w:pPr>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Chapter applies in addition to the general requirements for the construction and operation of establishments, including vessels, set out in Chapters I and II, respectively.</w:t>
      </w:r>
    </w:p>
    <w:p w:rsidR="00000000" w:rsidDel="00000000" w:rsidP="00000000" w:rsidRDefault="00000000" w:rsidRPr="00000000" w14:paraId="00000289">
      <w:pPr>
        <w:spacing w:line="177"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8A">
      <w:pPr>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Requirements for food contact materials and surfaces set out in Chapter II apply to all vessels.</w:t>
      </w:r>
    </w:p>
    <w:p w:rsidR="00000000" w:rsidDel="00000000" w:rsidP="00000000" w:rsidRDefault="00000000" w:rsidRPr="00000000" w14:paraId="0000028B">
      <w:pPr>
        <w:spacing w:line="2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8C">
      <w:pPr>
        <w:spacing w:line="231"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8D">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SECTION I</w:t>
      </w:r>
      <w:r w:rsidDel="00000000" w:rsidR="00000000" w:rsidRPr="00000000">
        <w:rPr>
          <w:rtl w:val="0"/>
        </w:rPr>
      </w:r>
    </w:p>
    <w:p w:rsidR="00000000" w:rsidDel="00000000" w:rsidP="00000000" w:rsidRDefault="00000000" w:rsidRPr="00000000" w14:paraId="0000028E">
      <w:pPr>
        <w:spacing w:line="22"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8F">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REQUIREMENTS FOR VESSELS</w:t>
      </w:r>
      <w:r w:rsidDel="00000000" w:rsidR="00000000" w:rsidRPr="00000000">
        <w:rPr>
          <w:rtl w:val="0"/>
        </w:rPr>
      </w:r>
    </w:p>
    <w:p w:rsidR="00000000" w:rsidDel="00000000" w:rsidP="00000000" w:rsidRDefault="00000000" w:rsidRPr="00000000" w14:paraId="00000290">
      <w:pPr>
        <w:spacing w:line="23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91">
      <w:pPr>
        <w:numPr>
          <w:ilvl w:val="0"/>
          <w:numId w:val="77"/>
        </w:numPr>
        <w:spacing w:line="276"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Vessels used to harvest fishery products from their environment, or to handle or process them after harvesting, and reefer vessels comply with the structural and equipment requirements laid down in Part I.</w:t>
      </w:r>
    </w:p>
    <w:p w:rsidR="00000000" w:rsidDel="00000000" w:rsidP="00000000" w:rsidRDefault="00000000" w:rsidRPr="00000000" w14:paraId="00000292">
      <w:pPr>
        <w:tabs>
          <w:tab w:val="left" w:leader="none" w:pos="683"/>
        </w:tabs>
        <w:spacing w:line="276" w:lineRule="auto"/>
        <w:jc w:val="both"/>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293">
      <w:pPr>
        <w:spacing w:line="17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94">
      <w:pPr>
        <w:numPr>
          <w:ilvl w:val="0"/>
          <w:numId w:val="77"/>
        </w:numPr>
        <w:spacing w:line="276"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Operations carried out on board vessels must comply with the hygiene requirements listed below.</w:t>
      </w:r>
    </w:p>
    <w:p w:rsidR="00000000" w:rsidDel="00000000" w:rsidP="00000000" w:rsidRDefault="00000000" w:rsidRPr="00000000" w14:paraId="00000295">
      <w:pPr>
        <w:spacing w:line="2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96">
      <w:pPr>
        <w:spacing w:line="232"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97">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PART I. STRUCTURAL AND EQUIPMENT REQUIREMENTS FOR VESSELS</w:t>
      </w:r>
      <w:r w:rsidDel="00000000" w:rsidR="00000000" w:rsidRPr="00000000">
        <w:rPr>
          <w:rtl w:val="0"/>
        </w:rPr>
      </w:r>
    </w:p>
    <w:p w:rsidR="00000000" w:rsidDel="00000000" w:rsidP="00000000" w:rsidRDefault="00000000" w:rsidRPr="00000000" w14:paraId="00000298">
      <w:pPr>
        <w:spacing w:line="252.0000000000000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99">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 Requirements for all Vessels</w:t>
      </w:r>
      <w:r w:rsidDel="00000000" w:rsidR="00000000" w:rsidRPr="00000000">
        <w:rPr>
          <w:rtl w:val="0"/>
        </w:rPr>
      </w:r>
    </w:p>
    <w:p w:rsidR="00000000" w:rsidDel="00000000" w:rsidP="00000000" w:rsidRDefault="00000000" w:rsidRPr="00000000" w14:paraId="0000029A">
      <w:pPr>
        <w:spacing w:line="252.0000000000000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9B">
      <w:pPr>
        <w:numPr>
          <w:ilvl w:val="0"/>
          <w:numId w:val="27"/>
        </w:numPr>
        <w:spacing w:line="276" w:lineRule="auto"/>
        <w:ind w:left="567" w:hanging="567"/>
        <w:jc w:val="both"/>
        <w:rPr>
          <w:rFonts w:ascii="Cambria" w:cs="Cambria" w:eastAsia="Cambria" w:hAnsi="Cambria"/>
          <w:sz w:val="24"/>
          <w:szCs w:val="24"/>
        </w:rPr>
      </w:pPr>
      <w:bookmarkStart w:colFirst="0" w:colLast="0" w:name="_heading=h.z337ya" w:id="18"/>
      <w:bookmarkEnd w:id="18"/>
      <w:r w:rsidDel="00000000" w:rsidR="00000000" w:rsidRPr="00000000">
        <w:rPr>
          <w:rFonts w:ascii="Cambria" w:cs="Cambria" w:eastAsia="Cambria" w:hAnsi="Cambria"/>
          <w:sz w:val="24"/>
          <w:szCs w:val="24"/>
          <w:rtl w:val="0"/>
        </w:rPr>
        <w:t xml:space="preserve">Vessels must be designed and constructed so as not to cause contamination of fishery products with bilge-water, sewage, smoke, fuel, oil, grease or other objectionable substances. </w:t>
      </w:r>
    </w:p>
    <w:p w:rsidR="00000000" w:rsidDel="00000000" w:rsidP="00000000" w:rsidRDefault="00000000" w:rsidRPr="00000000" w14:paraId="0000029C">
      <w:pPr>
        <w:tabs>
          <w:tab w:val="left" w:leader="none" w:pos="632"/>
        </w:tabs>
        <w:spacing w:line="27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9D">
      <w:pPr>
        <w:numPr>
          <w:ilvl w:val="0"/>
          <w:numId w:val="27"/>
        </w:numPr>
        <w:spacing w:line="276"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Hold, tanks or containers shall be used only for </w:t>
      </w:r>
    </w:p>
    <w:p w:rsidR="00000000" w:rsidDel="00000000" w:rsidP="00000000" w:rsidRDefault="00000000" w:rsidRPr="00000000" w14:paraId="0000029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632"/>
        </w:tabs>
        <w:spacing w:after="0" w:before="0" w:line="276"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Storage, cooling and freezing of unprotected fishery products </w:t>
      </w:r>
    </w:p>
    <w:p w:rsidR="00000000" w:rsidDel="00000000" w:rsidP="00000000" w:rsidRDefault="00000000" w:rsidRPr="00000000" w14:paraId="0000029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632"/>
        </w:tabs>
        <w:spacing w:after="0" w:before="0" w:line="276"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Storage of unprotected fishery products destined for the production of feeds</w:t>
      </w:r>
    </w:p>
    <w:p w:rsidR="00000000" w:rsidDel="00000000" w:rsidP="00000000" w:rsidRDefault="00000000" w:rsidRPr="00000000" w14:paraId="000002A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632"/>
        </w:tabs>
        <w:spacing w:after="0" w:before="0" w:line="276"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Storage of ice and brine</w:t>
      </w:r>
    </w:p>
    <w:p w:rsidR="00000000" w:rsidDel="00000000" w:rsidP="00000000" w:rsidRDefault="00000000" w:rsidRPr="00000000" w14:paraId="000002A1">
      <w:pPr>
        <w:tabs>
          <w:tab w:val="left" w:leader="none" w:pos="632"/>
        </w:tabs>
        <w:spacing w:line="276"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A2">
      <w:pPr>
        <w:spacing w:line="276" w:lineRule="auto"/>
        <w:ind w:left="567"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vessels holds, tanks and containers intended for storing, cooling and freezing fish and fishery products shall not be used for other purposes.</w:t>
      </w:r>
      <w:r w:rsidDel="00000000" w:rsidR="00000000" w:rsidRPr="00000000">
        <w:rPr>
          <w:rFonts w:ascii="Cambria" w:cs="Cambria" w:eastAsia="Cambria" w:hAnsi="Cambria"/>
          <w:color w:val="ff0000"/>
          <w:sz w:val="24"/>
          <w:szCs w:val="24"/>
          <w:highlight w:val="yellow"/>
          <w:rtl w:val="0"/>
        </w:rPr>
        <w:t xml:space="preserve"> </w:t>
      </w:r>
      <w:r w:rsidDel="00000000" w:rsidR="00000000" w:rsidRPr="00000000">
        <w:rPr>
          <w:rtl w:val="0"/>
        </w:rPr>
      </w:r>
    </w:p>
    <w:p w:rsidR="00000000" w:rsidDel="00000000" w:rsidP="00000000" w:rsidRDefault="00000000" w:rsidRPr="00000000" w14:paraId="000002A3">
      <w:pPr>
        <w:spacing w:line="17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A4">
      <w:pPr>
        <w:numPr>
          <w:ilvl w:val="0"/>
          <w:numId w:val="27"/>
        </w:numPr>
        <w:spacing w:line="276"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Water intake must be situated in a position that avoids contamination of the water supply.</w:t>
      </w:r>
    </w:p>
    <w:p w:rsidR="00000000" w:rsidDel="00000000" w:rsidP="00000000" w:rsidRDefault="00000000" w:rsidRPr="00000000" w14:paraId="000002A5">
      <w:pPr>
        <w:tabs>
          <w:tab w:val="left" w:leader="none" w:pos="611"/>
        </w:tabs>
        <w:spacing w:line="179"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A6">
      <w:pPr>
        <w:tabs>
          <w:tab w:val="left" w:leader="none" w:pos="611"/>
        </w:tabs>
        <w:spacing w:line="179"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A7">
      <w:pPr>
        <w:spacing w:line="287"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 Requirements for Vessels Intended to Preserve Fresh Products for more than 24 hours</w:t>
      </w:r>
      <w:r w:rsidDel="00000000" w:rsidR="00000000" w:rsidRPr="00000000">
        <w:rPr>
          <w:rtl w:val="0"/>
        </w:rPr>
      </w:r>
    </w:p>
    <w:p w:rsidR="00000000" w:rsidDel="00000000" w:rsidP="00000000" w:rsidRDefault="00000000" w:rsidRPr="00000000" w14:paraId="000002A8">
      <w:pPr>
        <w:spacing w:line="152"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A9">
      <w:pPr>
        <w:numPr>
          <w:ilvl w:val="0"/>
          <w:numId w:val="28"/>
        </w:numPr>
        <w:spacing w:line="258"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Vessels designed and equipped to preserve products for more than 24 hours must be equipped with storage holds, tanks or containers, capable of operating at the temperature of melting ice.</w:t>
      </w:r>
    </w:p>
    <w:p w:rsidR="00000000" w:rsidDel="00000000" w:rsidP="00000000" w:rsidRDefault="00000000" w:rsidRPr="00000000" w14:paraId="000002AA">
      <w:pPr>
        <w:spacing w:line="19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AB">
      <w:pPr>
        <w:spacing w:line="19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AC">
      <w:pPr>
        <w:numPr>
          <w:ilvl w:val="0"/>
          <w:numId w:val="28"/>
        </w:numPr>
        <w:spacing w:line="251"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Storage holds must be separated from the engine compartment and crew quarters by partitions that are sufficient to prevent contamination. Such holds must enable storage of products under satisfactory hygienic conditions and, where necessary, ensure that melt water does not contaminate the product.</w:t>
      </w:r>
    </w:p>
    <w:bookmarkStart w:colFirst="0" w:colLast="0" w:name="bookmark=id.3j2qqm3" w:id="19"/>
    <w:bookmarkEnd w:id="19"/>
    <w:p w:rsidR="00000000" w:rsidDel="00000000" w:rsidP="00000000" w:rsidRDefault="00000000" w:rsidRPr="00000000" w14:paraId="000002AD">
      <w:pPr>
        <w:tabs>
          <w:tab w:val="left" w:leader="none" w:pos="680"/>
        </w:tabs>
        <w:spacing w:line="251"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AE">
      <w:pPr>
        <w:numPr>
          <w:ilvl w:val="0"/>
          <w:numId w:val="29"/>
        </w:numPr>
        <w:spacing w:line="251"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Where FFA products are chilled in cold clean seawater, a uniform temperature throughout the tanks must be achieved at a chilling rate that ensures that the mix of fish and clean seawater reaches not more than 3°C six hours after loading and not more than 0°C after 16 hours.</w:t>
      </w:r>
    </w:p>
    <w:p w:rsidR="00000000" w:rsidDel="00000000" w:rsidP="00000000" w:rsidRDefault="00000000" w:rsidRPr="00000000" w14:paraId="000002AF">
      <w:pPr>
        <w:spacing w:line="20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B0">
      <w:pPr>
        <w:numPr>
          <w:ilvl w:val="0"/>
          <w:numId w:val="29"/>
        </w:numPr>
        <w:spacing w:line="252.00000000000003"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Where FFA products are chilled in clean ice slurry, tanks must be made of impervious materials, easy to clean and well insulated such that the mix of fish, ice and clean sea water reaches not more than 3°C six hours after loading and is maintained at 0°C.</w:t>
      </w:r>
    </w:p>
    <w:p w:rsidR="00000000" w:rsidDel="00000000" w:rsidP="00000000" w:rsidRDefault="00000000" w:rsidRPr="00000000" w14:paraId="000002B1">
      <w:pPr>
        <w:spacing w:line="202"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B2">
      <w:pPr>
        <w:numPr>
          <w:ilvl w:val="0"/>
          <w:numId w:val="29"/>
        </w:numPr>
        <w:spacing w:line="258"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all cases, the temperature must be monitored and, where necessary, recorded. All temperature monitoring equipment must undergo regular annual internal and external calibration.</w:t>
      </w:r>
    </w:p>
    <w:p w:rsidR="00000000" w:rsidDel="00000000" w:rsidP="00000000" w:rsidRDefault="00000000" w:rsidRPr="00000000" w14:paraId="000002B3">
      <w:pPr>
        <w:spacing w:line="197"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B4">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 Requirements for Freezer Vessels (ZV)</w:t>
      </w:r>
      <w:r w:rsidDel="00000000" w:rsidR="00000000" w:rsidRPr="00000000">
        <w:rPr>
          <w:rtl w:val="0"/>
        </w:rPr>
      </w:r>
    </w:p>
    <w:p w:rsidR="00000000" w:rsidDel="00000000" w:rsidP="00000000" w:rsidRDefault="00000000" w:rsidRPr="00000000" w14:paraId="000002B5">
      <w:pPr>
        <w:spacing w:line="252.0000000000000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B6">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mbria" w:cs="Cambria" w:eastAsia="Cambria" w:hAnsi="Cambria"/>
          <w:b w:val="0"/>
          <w:i w:val="0"/>
          <w:smallCaps w:val="0"/>
          <w:strike w:val="1"/>
          <w:color w:val="000000"/>
          <w:sz w:val="24"/>
          <w:szCs w:val="24"/>
          <w:shd w:fill="auto" w:val="clear"/>
          <w:vertAlign w:val="baseline"/>
        </w:rPr>
      </w:pPr>
      <w:r w:rsidDel="00000000" w:rsidR="00000000" w:rsidRPr="00000000">
        <w:rPr>
          <w:rFonts w:ascii="Cambria" w:cs="Cambria" w:eastAsia="Cambria" w:hAnsi="Cambria"/>
          <w:b w:val="0"/>
          <w:i w:val="0"/>
          <w:smallCaps w:val="0"/>
          <w:strike w:val="0"/>
          <w:color w:val="000000"/>
          <w:sz w:val="24"/>
          <w:szCs w:val="24"/>
          <w:shd w:fill="auto" w:val="clear"/>
          <w:vertAlign w:val="baseline"/>
          <w:rtl w:val="0"/>
        </w:rPr>
        <w:t xml:space="preserve">Freezer vessels must have freezing equipment with sufficient capacity to freeze as quickly as possible in a continuous process and with thermal arrest period as short as possible , so as to achieve a core temperature of not more than -18°C.</w:t>
      </w:r>
      <w:r w:rsidDel="00000000" w:rsidR="00000000" w:rsidRPr="00000000">
        <w:rPr>
          <w:rtl w:val="0"/>
        </w:rPr>
      </w:r>
    </w:p>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mbria" w:cs="Cambria" w:eastAsia="Cambria" w:hAnsi="Cambria"/>
          <w:b w:val="0"/>
          <w:i w:val="0"/>
          <w:smallCaps w:val="0"/>
          <w:strike w:val="1"/>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mbria" w:cs="Cambria" w:eastAsia="Cambria" w:hAnsi="Cambria"/>
          <w:b w:val="0"/>
          <w:i w:val="0"/>
          <w:smallCaps w:val="0"/>
          <w:strike w:val="1"/>
          <w:color w:val="000000"/>
          <w:sz w:val="24"/>
          <w:szCs w:val="24"/>
          <w:shd w:fill="auto" w:val="clear"/>
          <w:vertAlign w:val="baseline"/>
        </w:rPr>
      </w:pPr>
      <w:r w:rsidDel="00000000" w:rsidR="00000000" w:rsidRPr="00000000">
        <w:rPr>
          <w:rFonts w:ascii="Cambria" w:cs="Cambria" w:eastAsia="Cambria" w:hAnsi="Cambria"/>
          <w:b w:val="0"/>
          <w:i w:val="0"/>
          <w:smallCaps w:val="0"/>
          <w:strike w:val="0"/>
          <w:color w:val="000000"/>
          <w:sz w:val="24"/>
          <w:szCs w:val="24"/>
          <w:shd w:fill="auto" w:val="clear"/>
          <w:vertAlign w:val="baseline"/>
          <w:rtl w:val="0"/>
        </w:rPr>
        <w:t xml:space="preserve">Freezer vessel must have refrigeration equipment with sufficient capacity </w:t>
      </w:r>
      <w:r w:rsidDel="00000000" w:rsidR="00000000" w:rsidRPr="00000000">
        <w:rPr>
          <w:rtl w:val="0"/>
        </w:rPr>
      </w:r>
    </w:p>
    <w:p w:rsidR="00000000" w:rsidDel="00000000" w:rsidP="00000000" w:rsidRDefault="00000000" w:rsidRPr="00000000" w14:paraId="000002B9">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maintain fishery products in the storage holds at not more than -18°C</w:t>
      </w:r>
    </w:p>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B">
      <w:pPr>
        <w:numPr>
          <w:ilvl w:val="1"/>
          <w:numId w:val="30"/>
        </w:numPr>
        <w:tabs>
          <w:tab w:val="left" w:leader="none" w:pos="709"/>
        </w:tabs>
        <w:ind w:left="709" w:hanging="42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storage holds must not be used for freezing unless conditions laid down in point 1 are fulfilled.</w:t>
      </w:r>
    </w:p>
    <w:p w:rsidR="00000000" w:rsidDel="00000000" w:rsidP="00000000" w:rsidRDefault="00000000" w:rsidRPr="00000000" w14:paraId="000002BC">
      <w:pPr>
        <w:spacing w:line="25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BD">
      <w:pPr>
        <w:numPr>
          <w:ilvl w:val="1"/>
          <w:numId w:val="30"/>
        </w:numPr>
        <w:tabs>
          <w:tab w:val="left" w:leader="none" w:pos="709"/>
        </w:tabs>
        <w:spacing w:line="276" w:lineRule="auto"/>
        <w:ind w:left="709" w:hanging="42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storage holds must be equipped with a temperature-recording device in a place where it can be easily read.  The temperature sensor of the temperature recording device must be situated in the warmest area of the hold.</w:t>
      </w:r>
    </w:p>
    <w:p w:rsidR="00000000" w:rsidDel="00000000" w:rsidP="00000000" w:rsidRDefault="00000000" w:rsidRPr="00000000" w14:paraId="000002BE">
      <w:pPr>
        <w:spacing w:line="176" w:lineRule="auto"/>
        <w:ind w:left="709" w:hanging="425"/>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BF">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 temperature monitoring equipment must be subjected to a regular annual internal and external calibration.</w:t>
      </w:r>
    </w:p>
    <w:p w:rsidR="00000000" w:rsidDel="00000000" w:rsidP="00000000" w:rsidRDefault="00000000" w:rsidRPr="00000000" w14:paraId="000002C0">
      <w:pPr>
        <w:tabs>
          <w:tab w:val="left" w:leader="none" w:pos="680"/>
        </w:tabs>
        <w:spacing w:line="27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C1">
      <w:pPr>
        <w:spacing w:line="179"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C2">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 Requirements for Factory Vessels and</w:t>
      </w:r>
      <w:r w:rsidDel="00000000" w:rsidR="00000000" w:rsidRPr="00000000">
        <w:rPr>
          <w:rFonts w:ascii="Cambria" w:cs="Cambria" w:eastAsia="Cambria" w:hAnsi="Cambria"/>
          <w:b w:val="1"/>
          <w:color w:val="ff0000"/>
          <w:sz w:val="24"/>
          <w:szCs w:val="24"/>
          <w:rtl w:val="0"/>
        </w:rPr>
        <w:t xml:space="preserve"> </w:t>
      </w:r>
      <w:r w:rsidDel="00000000" w:rsidR="00000000" w:rsidRPr="00000000">
        <w:rPr>
          <w:rFonts w:ascii="Cambria" w:cs="Cambria" w:eastAsia="Cambria" w:hAnsi="Cambria"/>
          <w:b w:val="1"/>
          <w:sz w:val="24"/>
          <w:szCs w:val="24"/>
          <w:rtl w:val="0"/>
        </w:rPr>
        <w:t xml:space="preserve">Reefer Vessel</w:t>
      </w:r>
      <w:r w:rsidDel="00000000" w:rsidR="00000000" w:rsidRPr="00000000">
        <w:rPr>
          <w:rtl w:val="0"/>
        </w:rPr>
      </w:r>
    </w:p>
    <w:p w:rsidR="00000000" w:rsidDel="00000000" w:rsidP="00000000" w:rsidRDefault="00000000" w:rsidRPr="00000000" w14:paraId="000002C3">
      <w:pPr>
        <w:spacing w:line="252.0000000000000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C4">
      <w:pPr>
        <w:numPr>
          <w:ilvl w:val="0"/>
          <w:numId w:val="5"/>
        </w:numPr>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Factory and Reefer</w:t>
      </w:r>
      <w:r w:rsidDel="00000000" w:rsidR="00000000" w:rsidRPr="00000000">
        <w:rPr>
          <w:rFonts w:ascii="Cambria" w:cs="Cambria" w:eastAsia="Cambria" w:hAnsi="Cambria"/>
          <w:color w:val="ff0000"/>
          <w:sz w:val="24"/>
          <w:szCs w:val="24"/>
          <w:rtl w:val="0"/>
        </w:rPr>
        <w:t xml:space="preserve"> </w:t>
      </w:r>
      <w:r w:rsidDel="00000000" w:rsidR="00000000" w:rsidRPr="00000000">
        <w:rPr>
          <w:rFonts w:ascii="Cambria" w:cs="Cambria" w:eastAsia="Cambria" w:hAnsi="Cambria"/>
          <w:sz w:val="24"/>
          <w:szCs w:val="24"/>
          <w:rtl w:val="0"/>
        </w:rPr>
        <w:t xml:space="preserve">vessels must have at least:</w:t>
      </w:r>
    </w:p>
    <w:p w:rsidR="00000000" w:rsidDel="00000000" w:rsidP="00000000" w:rsidRDefault="00000000" w:rsidRPr="00000000" w14:paraId="000002C5">
      <w:pPr>
        <w:spacing w:line="252.0000000000000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C6">
      <w:pPr>
        <w:numPr>
          <w:ilvl w:val="1"/>
          <w:numId w:val="5"/>
        </w:numPr>
        <w:spacing w:line="258" w:lineRule="auto"/>
        <w:ind w:left="142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receiving area that is reserved for taking FFA products on board, easy to clean and designed to protect the products from any source of contamination, the sun or the elements, and to allow each successive catch to be separated.</w:t>
      </w:r>
    </w:p>
    <w:p w:rsidR="00000000" w:rsidDel="00000000" w:rsidP="00000000" w:rsidRDefault="00000000" w:rsidRPr="00000000" w14:paraId="000002C7">
      <w:pPr>
        <w:spacing w:line="195" w:lineRule="auto"/>
        <w:ind w:left="1429" w:hanging="70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C8">
      <w:pPr>
        <w:numPr>
          <w:ilvl w:val="1"/>
          <w:numId w:val="5"/>
        </w:numPr>
        <w:spacing w:line="276" w:lineRule="auto"/>
        <w:ind w:left="142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hygienic system for conveying FFA products from the receiving area to the work area.</w:t>
      </w:r>
    </w:p>
    <w:p w:rsidR="00000000" w:rsidDel="00000000" w:rsidP="00000000" w:rsidRDefault="00000000" w:rsidRPr="00000000" w14:paraId="000002C9">
      <w:pPr>
        <w:spacing w:line="177" w:lineRule="auto"/>
        <w:ind w:left="1429" w:hanging="70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CA">
      <w:pPr>
        <w:numPr>
          <w:ilvl w:val="1"/>
          <w:numId w:val="5"/>
        </w:numPr>
        <w:spacing w:line="258" w:lineRule="auto"/>
        <w:ind w:left="142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work areas that are large enough for the hygienic preparation and processing of FA products, easy to clean and disinfect and designed and arranged in such a way as to prevent any contamination of the products.</w:t>
      </w:r>
    </w:p>
    <w:p w:rsidR="00000000" w:rsidDel="00000000" w:rsidP="00000000" w:rsidRDefault="00000000" w:rsidRPr="00000000" w14:paraId="000002CB">
      <w:pPr>
        <w:spacing w:line="195" w:lineRule="auto"/>
        <w:ind w:left="1429" w:hanging="70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CC">
      <w:pPr>
        <w:numPr>
          <w:ilvl w:val="1"/>
          <w:numId w:val="5"/>
        </w:numPr>
        <w:spacing w:line="276" w:lineRule="auto"/>
        <w:ind w:left="142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hand-washing facility for use by staff engaged in handling exposed FFA products, with taps designed to prevent the spread of contamination.</w:t>
      </w:r>
      <w:bookmarkStart w:colFirst="0" w:colLast="0" w:name="bookmark=id.1y810tw" w:id="20"/>
      <w:bookmarkEnd w:id="20"/>
      <w:r w:rsidDel="00000000" w:rsidR="00000000" w:rsidRPr="00000000">
        <w:rPr>
          <w:rtl w:val="0"/>
        </w:rPr>
      </w:r>
    </w:p>
    <w:p w:rsidR="00000000" w:rsidDel="00000000" w:rsidP="00000000" w:rsidRDefault="00000000" w:rsidRPr="00000000" w14:paraId="000002CD">
      <w:pPr>
        <w:spacing w:line="276" w:lineRule="auto"/>
        <w:ind w:left="1429"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CE">
      <w:pPr>
        <w:numPr>
          <w:ilvl w:val="1"/>
          <w:numId w:val="5"/>
        </w:numPr>
        <w:spacing w:line="276" w:lineRule="auto"/>
        <w:ind w:left="142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place for storing packaging materials, separate from product preparation and processing areas.</w:t>
      </w:r>
    </w:p>
    <w:p w:rsidR="00000000" w:rsidDel="00000000" w:rsidP="00000000" w:rsidRDefault="00000000" w:rsidRPr="00000000" w14:paraId="000002CF">
      <w:pPr>
        <w:spacing w:line="276" w:lineRule="auto"/>
        <w:ind w:left="1429"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D0">
      <w:pPr>
        <w:numPr>
          <w:ilvl w:val="1"/>
          <w:numId w:val="5"/>
        </w:numPr>
        <w:spacing w:line="276" w:lineRule="auto"/>
        <w:ind w:left="142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storage areas for the finished products, large enough and designed to be easy to clean. If a waste-processing unit operates on board, a separate hold must be designated for the storage of such waste.</w:t>
      </w:r>
    </w:p>
    <w:p w:rsidR="00000000" w:rsidDel="00000000" w:rsidP="00000000" w:rsidRDefault="00000000" w:rsidRPr="00000000" w14:paraId="000002D1">
      <w:pPr>
        <w:spacing w:line="276" w:lineRule="auto"/>
        <w:ind w:left="1429"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D2">
      <w:pPr>
        <w:numPr>
          <w:ilvl w:val="1"/>
          <w:numId w:val="5"/>
        </w:numPr>
        <w:spacing w:line="276" w:lineRule="auto"/>
        <w:ind w:left="142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special equipment for disposing of waste or products that are unfit for human consumption directly into the sea or, where circumstances so require, into a watertight tank reserved for that purpose. If waste is stored and processed on board with a view to its sanitation, separate areas must be allocated for that purpose.</w:t>
      </w:r>
    </w:p>
    <w:p w:rsidR="00000000" w:rsidDel="00000000" w:rsidP="00000000" w:rsidRDefault="00000000" w:rsidRPr="00000000" w14:paraId="000002D3">
      <w:pPr>
        <w:spacing w:line="276" w:lineRule="auto"/>
        <w:ind w:left="1429"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D4">
      <w:pPr>
        <w:numPr>
          <w:ilvl w:val="1"/>
          <w:numId w:val="5"/>
        </w:numPr>
        <w:spacing w:line="276" w:lineRule="auto"/>
        <w:ind w:left="1429" w:hanging="70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water intake situated in a position that avoids contamination of the water supply.</w:t>
      </w:r>
    </w:p>
    <w:p w:rsidR="00000000" w:rsidDel="00000000" w:rsidP="00000000" w:rsidRDefault="00000000" w:rsidRPr="00000000" w14:paraId="000002D5">
      <w:pPr>
        <w:spacing w:line="17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D6">
      <w:pPr>
        <w:numPr>
          <w:ilvl w:val="0"/>
          <w:numId w:val="8"/>
        </w:numPr>
        <w:spacing w:line="258" w:lineRule="auto"/>
        <w:ind w:left="426" w:hanging="426"/>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However, factory vessels on which crustaceans and molluscs are cooked, chilled, and wrapped, need not meet the requirements of point 1 if no other form of handling or processing takes place on board.</w:t>
      </w:r>
    </w:p>
    <w:p w:rsidR="00000000" w:rsidDel="00000000" w:rsidP="00000000" w:rsidRDefault="00000000" w:rsidRPr="00000000" w14:paraId="000002D7">
      <w:pPr>
        <w:spacing w:line="195" w:lineRule="auto"/>
        <w:ind w:left="426" w:hanging="426"/>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D8">
      <w:pPr>
        <w:numPr>
          <w:ilvl w:val="0"/>
          <w:numId w:val="8"/>
        </w:numPr>
        <w:tabs>
          <w:tab w:val="left" w:leader="none" w:pos="709"/>
        </w:tabs>
        <w:spacing w:line="276" w:lineRule="auto"/>
        <w:ind w:left="426" w:hanging="426"/>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Factory vessels that freeze FFA products must have equipment that complied with the requirements for freezer vessels laid down in Part 1C.2 of this Order.</w:t>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mbria" w:cs="Cambria" w:eastAsia="Cambria" w:hAnsi="Cambria"/>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A">
      <w:pPr>
        <w:numPr>
          <w:ilvl w:val="0"/>
          <w:numId w:val="8"/>
        </w:numPr>
        <w:tabs>
          <w:tab w:val="left" w:leader="none" w:pos="709"/>
        </w:tabs>
        <w:spacing w:line="276" w:lineRule="auto"/>
        <w:ind w:left="426" w:hanging="426"/>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Reefer vessels transporting and / or storing frozen fishery products in bulk must have refrigerating equipment that complied with the requirements for freezer vessels to maintain the temperature of the fishery products as laid down in Part 1C.2 of this Order.</w:t>
      </w:r>
    </w:p>
    <w:p w:rsidR="00000000" w:rsidDel="00000000" w:rsidP="00000000" w:rsidRDefault="00000000" w:rsidRPr="00000000" w14:paraId="000002DB">
      <w:pPr>
        <w:tabs>
          <w:tab w:val="left" w:leader="none" w:pos="709"/>
        </w:tabs>
        <w:spacing w:line="276" w:lineRule="auto"/>
        <w:jc w:val="both"/>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2DC">
      <w:pPr>
        <w:spacing w:line="179"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DD">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PART II. HYGIENE REQUIREMENTS FOR VESSELS</w:t>
      </w:r>
      <w:r w:rsidDel="00000000" w:rsidR="00000000" w:rsidRPr="00000000">
        <w:rPr>
          <w:rtl w:val="0"/>
        </w:rPr>
      </w:r>
    </w:p>
    <w:p w:rsidR="00000000" w:rsidDel="00000000" w:rsidP="00000000" w:rsidRDefault="00000000" w:rsidRPr="00000000" w14:paraId="000002DE">
      <w:pPr>
        <w:spacing w:line="252.0000000000000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DF">
      <w:pPr>
        <w:spacing w:line="257"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Fishing vessels must satisfy the basic hygiene requirements laid down in relevant provisions of the Implementing Rules and Regulation of RA 8550 as amended by RA 10654 and, where relevant, any additional international requirements:</w:t>
      </w:r>
    </w:p>
    <w:p w:rsidR="00000000" w:rsidDel="00000000" w:rsidP="00000000" w:rsidRDefault="00000000" w:rsidRPr="00000000" w14:paraId="000002E0">
      <w:pPr>
        <w:spacing w:line="199"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E1">
      <w:pPr>
        <w:numPr>
          <w:ilvl w:val="0"/>
          <w:numId w:val="11"/>
        </w:numPr>
        <w:spacing w:line="257" w:lineRule="auto"/>
        <w:ind w:left="426" w:hanging="426"/>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Parts of vessels or containers set aside for the storage of FFA products must be maintained in good condition and kept clean. In particular, they must not be contaminated by fuel or bilge water.</w:t>
      </w:r>
    </w:p>
    <w:p w:rsidR="00000000" w:rsidDel="00000000" w:rsidP="00000000" w:rsidRDefault="00000000" w:rsidRPr="00000000" w14:paraId="000002E2">
      <w:pPr>
        <w:spacing w:line="198" w:lineRule="auto"/>
        <w:ind w:left="426" w:hanging="426"/>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E3">
      <w:pPr>
        <w:numPr>
          <w:ilvl w:val="0"/>
          <w:numId w:val="11"/>
        </w:numPr>
        <w:tabs>
          <w:tab w:val="left" w:leader="none" w:pos="633"/>
        </w:tabs>
        <w:spacing w:line="258" w:lineRule="auto"/>
        <w:ind w:left="426" w:hanging="426"/>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soon as possible after they are taken on board, FFA products must be protected from contamination and from the effects of the sun or any other source of heat. Water used for washing must be either potable water or, where appropriate, clean seawater.</w:t>
      </w:r>
    </w:p>
    <w:p w:rsidR="00000000" w:rsidDel="00000000" w:rsidP="00000000" w:rsidRDefault="00000000" w:rsidRPr="00000000" w14:paraId="000002E4">
      <w:pPr>
        <w:spacing w:line="195" w:lineRule="auto"/>
        <w:ind w:left="426" w:hanging="426"/>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E5">
      <w:pPr>
        <w:numPr>
          <w:ilvl w:val="0"/>
          <w:numId w:val="11"/>
        </w:numPr>
        <w:tabs>
          <w:tab w:val="left" w:leader="none" w:pos="610"/>
        </w:tabs>
        <w:spacing w:line="258" w:lineRule="auto"/>
        <w:ind w:left="426" w:hanging="426"/>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FFA products must be handled and stored so as to prevent bruising. Handlers may use spiked instruments to move large fish or fish which might injure them, provided they do not damage the flesh.</w:t>
      </w:r>
    </w:p>
    <w:p w:rsidR="00000000" w:rsidDel="00000000" w:rsidP="00000000" w:rsidRDefault="00000000" w:rsidRPr="00000000" w14:paraId="000002E6">
      <w:pPr>
        <w:spacing w:line="19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E7">
      <w:pPr>
        <w:numPr>
          <w:ilvl w:val="0"/>
          <w:numId w:val="11"/>
        </w:numPr>
        <w:spacing w:line="257" w:lineRule="auto"/>
        <w:ind w:left="426" w:hanging="426"/>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FFA products other than those kept alive must undergo chilling as soon as possible after loading. However, when this is not possible, they must be landed as soon as possible.</w:t>
      </w:r>
    </w:p>
    <w:p w:rsidR="00000000" w:rsidDel="00000000" w:rsidP="00000000" w:rsidRDefault="00000000" w:rsidRPr="00000000" w14:paraId="000002E8">
      <w:pPr>
        <w:spacing w:line="198" w:lineRule="auto"/>
        <w:ind w:left="426" w:hanging="426"/>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E9">
      <w:pPr>
        <w:numPr>
          <w:ilvl w:val="0"/>
          <w:numId w:val="11"/>
        </w:numPr>
        <w:tabs>
          <w:tab w:val="left" w:leader="none" w:pos="600"/>
        </w:tabs>
        <w:ind w:left="426" w:hanging="426"/>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Ice used to chill fishery products must be made from potable water or clean seawater.</w:t>
      </w:r>
    </w:p>
    <w:p w:rsidR="00000000" w:rsidDel="00000000" w:rsidP="00000000" w:rsidRDefault="00000000" w:rsidRPr="00000000" w14:paraId="000002EA">
      <w:pPr>
        <w:tabs>
          <w:tab w:val="left" w:leader="none" w:pos="600"/>
        </w:tabs>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EB">
      <w:pPr>
        <w:numPr>
          <w:ilvl w:val="0"/>
          <w:numId w:val="11"/>
        </w:numPr>
        <w:tabs>
          <w:tab w:val="left" w:leader="none" w:pos="600"/>
        </w:tabs>
        <w:ind w:left="426" w:hanging="426"/>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Where fish are headed and/or gutted on board, such operations must be carried out hygienically as soon as possible after capture, and the fishery products must be washed immediately. The viscera and parts that may constitute a danger to public health must be removed as soon as possible and kept apart from fishery products </w:t>
      </w:r>
      <w:r w:rsidDel="00000000" w:rsidR="00000000" w:rsidRPr="00000000">
        <w:rPr>
          <w:rFonts w:ascii="Cambria" w:cs="Cambria" w:eastAsia="Cambria" w:hAnsi="Cambria"/>
          <w:sz w:val="24"/>
          <w:szCs w:val="24"/>
          <w:rtl w:val="0"/>
        </w:rPr>
        <w:t xml:space="preserve">intended for human consumption. Livers and roes intended for human consumption must be refrigerated or preserved under ice, at a temperature approaching that of melting ice, or be frozen.</w:t>
      </w:r>
      <w:r w:rsidDel="00000000" w:rsidR="00000000" w:rsidRPr="00000000">
        <w:rPr>
          <w:rtl w:val="0"/>
        </w:rPr>
      </w:r>
    </w:p>
    <w:p w:rsidR="00000000" w:rsidDel="00000000" w:rsidP="00000000" w:rsidRDefault="00000000" w:rsidRPr="00000000" w14:paraId="000002EC">
      <w:pPr>
        <w:spacing w:line="276" w:lineRule="auto"/>
        <w:ind w:left="426" w:firstLine="0"/>
        <w:jc w:val="both"/>
        <w:rPr>
          <w:rFonts w:ascii="Cambria" w:cs="Cambria" w:eastAsia="Cambria" w:hAnsi="Cambria"/>
          <w:strike w:val="1"/>
          <w:color w:val="ff0000"/>
          <w:sz w:val="24"/>
          <w:szCs w:val="24"/>
          <w:u w:val="single"/>
        </w:rPr>
      </w:pPr>
      <w:r w:rsidDel="00000000" w:rsidR="00000000" w:rsidRPr="00000000">
        <w:rPr>
          <w:rtl w:val="0"/>
        </w:rPr>
      </w:r>
    </w:p>
    <w:p w:rsidR="00000000" w:rsidDel="00000000" w:rsidP="00000000" w:rsidRDefault="00000000" w:rsidRPr="00000000" w14:paraId="000002E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Where freezing in brine of the whole fish intended for canning is practiced, a temperature of not more than -9°C must be achieved for the fishery products. Even if it is subsequently frozen at a temperature of -18°C, the whole fish initially frozen in brine at a temperature of not more than -9°C must be destined for canning. The brine must not be a source of contamination for the fish.</w:t>
      </w:r>
    </w:p>
    <w:p w:rsidR="00000000" w:rsidDel="00000000" w:rsidP="00000000" w:rsidRDefault="00000000" w:rsidRPr="00000000" w14:paraId="000002EE">
      <w:pPr>
        <w:spacing w:line="200" w:lineRule="auto"/>
        <w:jc w:val="both"/>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1" w:lineRule="auto"/>
        <w:ind w:left="0" w:right="0" w:firstLine="0"/>
        <w:jc w:val="both"/>
        <w:rPr>
          <w:rFonts w:ascii="Cambria" w:cs="Cambria" w:eastAsia="Cambria" w:hAnsi="Cambria"/>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0">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PART III. REQUIREMENTS DURING AND AFTER LANDING</w:t>
      </w:r>
      <w:r w:rsidDel="00000000" w:rsidR="00000000" w:rsidRPr="00000000">
        <w:rPr>
          <w:rtl w:val="0"/>
        </w:rPr>
      </w:r>
    </w:p>
    <w:p w:rsidR="00000000" w:rsidDel="00000000" w:rsidP="00000000" w:rsidRDefault="00000000" w:rsidRPr="00000000" w14:paraId="000002F1">
      <w:pPr>
        <w:spacing w:line="251"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F2">
      <w:pPr>
        <w:numPr>
          <w:ilvl w:val="0"/>
          <w:numId w:val="14"/>
        </w:numPr>
        <w:spacing w:line="258" w:lineRule="auto"/>
        <w:ind w:left="426" w:hanging="426"/>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Vessel operators responsible for the unloading and landing of FFA products in government and or private landing sites must be subject to Official Control by DA-BFAR and must:</w:t>
      </w:r>
    </w:p>
    <w:p w:rsidR="00000000" w:rsidDel="00000000" w:rsidP="00000000" w:rsidRDefault="00000000" w:rsidRPr="00000000" w14:paraId="000002F3">
      <w:pPr>
        <w:spacing w:line="195"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F4">
      <w:pPr>
        <w:numPr>
          <w:ilvl w:val="1"/>
          <w:numId w:val="14"/>
        </w:numPr>
        <w:spacing w:line="276" w:lineRule="auto"/>
        <w:ind w:left="993"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ensure that unloading and landing equipment that comes into contact with FFA products meets the requirements of Chapter II, Section III, above; and</w:t>
      </w:r>
    </w:p>
    <w:p w:rsidR="00000000" w:rsidDel="00000000" w:rsidP="00000000" w:rsidRDefault="00000000" w:rsidRPr="00000000" w14:paraId="000002F5">
      <w:pPr>
        <w:spacing w:line="177" w:lineRule="auto"/>
        <w:ind w:left="993"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F6">
      <w:pPr>
        <w:numPr>
          <w:ilvl w:val="1"/>
          <w:numId w:val="14"/>
        </w:numPr>
        <w:tabs>
          <w:tab w:val="left" w:leader="none" w:pos="1060"/>
        </w:tabs>
        <w:ind w:left="993"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avoid contamination of FFA products during unloading and landing, in particular by:</w:t>
      </w:r>
    </w:p>
    <w:p w:rsidR="00000000" w:rsidDel="00000000" w:rsidP="00000000" w:rsidRDefault="00000000" w:rsidRPr="00000000" w14:paraId="000002F7">
      <w:pPr>
        <w:spacing w:line="263.00000000000006" w:lineRule="auto"/>
        <w:ind w:left="993"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F8">
      <w:pPr>
        <w:numPr>
          <w:ilvl w:val="2"/>
          <w:numId w:val="14"/>
        </w:numPr>
        <w:ind w:left="2007" w:hanging="566.999999999999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carrying out unloading and landing operations rapidly;</w:t>
      </w:r>
    </w:p>
    <w:p w:rsidR="00000000" w:rsidDel="00000000" w:rsidP="00000000" w:rsidRDefault="00000000" w:rsidRPr="00000000" w14:paraId="000002F9">
      <w:pPr>
        <w:numPr>
          <w:ilvl w:val="2"/>
          <w:numId w:val="14"/>
        </w:numPr>
        <w:spacing w:line="276" w:lineRule="auto"/>
        <w:ind w:left="2007" w:hanging="566.999999999999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placing FFA products without delay in a protected environment at the temperature specified in Chapter II, Section VIII, Part A; and</w:t>
      </w:r>
    </w:p>
    <w:p w:rsidR="00000000" w:rsidDel="00000000" w:rsidP="00000000" w:rsidRDefault="00000000" w:rsidRPr="00000000" w14:paraId="000002FA">
      <w:pPr>
        <w:numPr>
          <w:ilvl w:val="2"/>
          <w:numId w:val="14"/>
        </w:numPr>
        <w:spacing w:line="274" w:lineRule="auto"/>
        <w:ind w:left="2007" w:hanging="566.999999999999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not using equipment or practices that cause unnecessary damage to edible parts of FFA products.</w:t>
      </w:r>
    </w:p>
    <w:p w:rsidR="00000000" w:rsidDel="00000000" w:rsidP="00000000" w:rsidRDefault="00000000" w:rsidRPr="00000000" w14:paraId="000002FB">
      <w:pPr>
        <w:spacing w:line="18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FC">
      <w:pPr>
        <w:numPr>
          <w:ilvl w:val="0"/>
          <w:numId w:val="14"/>
        </w:numPr>
        <w:spacing w:line="276"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FABO responsible for auction and wholesale markets or parts thereof where FFA products are displayed for sale must meet the following requirements:</w:t>
      </w:r>
    </w:p>
    <w:p w:rsidR="00000000" w:rsidDel="00000000" w:rsidP="00000000" w:rsidRDefault="00000000" w:rsidRPr="00000000" w14:paraId="000002FD">
      <w:pPr>
        <w:spacing w:line="17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FE">
      <w:pPr>
        <w:numPr>
          <w:ilvl w:val="1"/>
          <w:numId w:val="14"/>
        </w:numPr>
        <w:tabs>
          <w:tab w:val="left" w:leader="none" w:pos="1111"/>
        </w:tabs>
        <w:spacing w:line="258" w:lineRule="auto"/>
        <w:ind w:left="993" w:hanging="426"/>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there must be lockable facilities for the refrigerated storage of detained FFA products and separate lockable facilities for the storage of products declared unfit for human consumption;</w:t>
      </w:r>
    </w:p>
    <w:p w:rsidR="00000000" w:rsidDel="00000000" w:rsidP="00000000" w:rsidRDefault="00000000" w:rsidRPr="00000000" w14:paraId="000002FF">
      <w:pPr>
        <w:spacing w:line="196" w:lineRule="auto"/>
        <w:ind w:left="993" w:hanging="426"/>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00">
      <w:pPr>
        <w:numPr>
          <w:ilvl w:val="1"/>
          <w:numId w:val="14"/>
        </w:numPr>
        <w:tabs>
          <w:tab w:val="left" w:leader="none" w:pos="1072"/>
        </w:tabs>
        <w:spacing w:line="276" w:lineRule="auto"/>
        <w:ind w:left="993" w:hanging="426"/>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DA-BFAR so requires, there must be an adequately-equipped lockable facility or, where needed, a room for the exclusive use of DA-BFAR;</w:t>
      </w:r>
    </w:p>
    <w:p w:rsidR="00000000" w:rsidDel="00000000" w:rsidP="00000000" w:rsidRDefault="00000000" w:rsidRPr="00000000" w14:paraId="00000301">
      <w:pPr>
        <w:spacing w:line="176" w:lineRule="auto"/>
        <w:ind w:left="993" w:hanging="426"/>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02">
      <w:pPr>
        <w:numPr>
          <w:ilvl w:val="1"/>
          <w:numId w:val="14"/>
        </w:numPr>
        <w:tabs>
          <w:tab w:val="left" w:leader="none" w:pos="1040"/>
        </w:tabs>
        <w:ind w:left="993" w:hanging="426"/>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 the time of display or storage of FFA products:</w:t>
      </w:r>
    </w:p>
    <w:p w:rsidR="00000000" w:rsidDel="00000000" w:rsidP="00000000" w:rsidRDefault="00000000" w:rsidRPr="00000000" w14:paraId="00000303">
      <w:pPr>
        <w:spacing w:line="25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04">
      <w:pPr>
        <w:numPr>
          <w:ilvl w:val="2"/>
          <w:numId w:val="14"/>
        </w:numPr>
        <w:ind w:left="1985" w:hanging="566.999999999999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premises must not be used for other purposes;</w:t>
      </w:r>
    </w:p>
    <w:p w:rsidR="00000000" w:rsidDel="00000000" w:rsidP="00000000" w:rsidRDefault="00000000" w:rsidRPr="00000000" w14:paraId="00000305">
      <w:pPr>
        <w:spacing w:line="252.00000000000003" w:lineRule="auto"/>
        <w:ind w:left="1985" w:hanging="566.999999999999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06">
      <w:pPr>
        <w:numPr>
          <w:ilvl w:val="2"/>
          <w:numId w:val="14"/>
        </w:numPr>
        <w:tabs>
          <w:tab w:val="left" w:leader="none" w:pos="1395"/>
        </w:tabs>
        <w:spacing w:line="276" w:lineRule="auto"/>
        <w:ind w:left="1985" w:hanging="566.999999999999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vehicles emitting exhaust fumes likely to impair the quality of fishery products must not have access to the premises;</w:t>
      </w:r>
    </w:p>
    <w:p w:rsidR="00000000" w:rsidDel="00000000" w:rsidP="00000000" w:rsidRDefault="00000000" w:rsidRPr="00000000" w14:paraId="00000307">
      <w:pPr>
        <w:spacing w:line="177" w:lineRule="auto"/>
        <w:ind w:left="1985" w:hanging="566.999999999999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08">
      <w:pPr>
        <w:numPr>
          <w:ilvl w:val="2"/>
          <w:numId w:val="14"/>
        </w:numPr>
        <w:ind w:left="1985" w:hanging="566.999999999999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persons having access to the premises must not introduce other animals; and</w:t>
      </w:r>
    </w:p>
    <w:p w:rsidR="00000000" w:rsidDel="00000000" w:rsidP="00000000" w:rsidRDefault="00000000" w:rsidRPr="00000000" w14:paraId="00000309">
      <w:pPr>
        <w:spacing w:line="253" w:lineRule="auto"/>
        <w:ind w:left="1985" w:hanging="566.999999999999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0A">
      <w:pPr>
        <w:numPr>
          <w:ilvl w:val="2"/>
          <w:numId w:val="14"/>
        </w:numPr>
        <w:ind w:left="1985" w:hanging="566.999999999999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premises must be well lit to facilitate Official Controls.</w:t>
      </w:r>
    </w:p>
    <w:p w:rsidR="00000000" w:rsidDel="00000000" w:rsidP="00000000" w:rsidRDefault="00000000" w:rsidRPr="00000000" w14:paraId="0000030B">
      <w:pPr>
        <w:spacing w:line="252.0000000000000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0C">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58"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When chilling was not possible on board the vessel, fresh fishery products, other than those kept alive, must undergo chilling as soon as possible after landing and be stored between 0°C.</w:t>
      </w:r>
      <w:bookmarkStart w:colFirst="0" w:colLast="0" w:name="bookmark=id.4i7ojhp" w:id="21"/>
      <w:bookmarkEnd w:id="21"/>
      <w:r w:rsidDel="00000000" w:rsidR="00000000" w:rsidRPr="00000000">
        <w:rPr>
          <w:rtl w:val="0"/>
        </w:rPr>
      </w:r>
    </w:p>
    <w:p w:rsidR="00000000" w:rsidDel="00000000" w:rsidP="00000000" w:rsidRDefault="00000000" w:rsidRPr="00000000" w14:paraId="0000030D">
      <w:pPr>
        <w:spacing w:line="258"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30E">
      <w:pPr>
        <w:spacing w:line="258" w:lineRule="auto"/>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SECTION II</w:t>
      </w:r>
      <w:r w:rsidDel="00000000" w:rsidR="00000000" w:rsidRPr="00000000">
        <w:rPr>
          <w:rtl w:val="0"/>
        </w:rPr>
      </w:r>
    </w:p>
    <w:p w:rsidR="00000000" w:rsidDel="00000000" w:rsidP="00000000" w:rsidRDefault="00000000" w:rsidRPr="00000000" w14:paraId="0000030F">
      <w:pPr>
        <w:spacing w:line="21"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10">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REQUIREMENTS FOR ESTABLISHMENTS AND </w:t>
      </w:r>
    </w:p>
    <w:p w:rsidR="00000000" w:rsidDel="00000000" w:rsidP="00000000" w:rsidRDefault="00000000" w:rsidRPr="00000000" w14:paraId="00000311">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VESSELS HANDLING FFA</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PRODUCTS</w:t>
      </w:r>
      <w:r w:rsidDel="00000000" w:rsidR="00000000" w:rsidRPr="00000000">
        <w:rPr>
          <w:rtl w:val="0"/>
        </w:rPr>
      </w:r>
    </w:p>
    <w:p w:rsidR="00000000" w:rsidDel="00000000" w:rsidP="00000000" w:rsidRDefault="00000000" w:rsidRPr="00000000" w14:paraId="00000312">
      <w:pPr>
        <w:spacing w:line="23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13">
      <w:pPr>
        <w:spacing w:line="258"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FABO must ensure that the construction, maintenance and operation of all premises, and the conduct and management of all personnel, comply with the requirements of </w:t>
      </w:r>
      <w:r w:rsidDel="00000000" w:rsidR="00000000" w:rsidRPr="00000000">
        <w:rPr>
          <w:rFonts w:ascii="Cambria" w:cs="Cambria" w:eastAsia="Cambria" w:hAnsi="Cambria"/>
          <w:sz w:val="24"/>
          <w:szCs w:val="24"/>
          <w:rtl w:val="0"/>
        </w:rPr>
        <w:t xml:space="preserve">Chapters I and II, as appropriate.</w:t>
      </w:r>
    </w:p>
    <w:p w:rsidR="00000000" w:rsidDel="00000000" w:rsidP="00000000" w:rsidRDefault="00000000" w:rsidRPr="00000000" w14:paraId="00000314">
      <w:pPr>
        <w:spacing w:line="19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15">
      <w:pPr>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FABO must also comply with the following additional requirements, where relevant, in establishments handling FFA products.</w:t>
      </w:r>
    </w:p>
    <w:p w:rsidR="00000000" w:rsidDel="00000000" w:rsidP="00000000" w:rsidRDefault="00000000" w:rsidRPr="00000000" w14:paraId="00000316">
      <w:pPr>
        <w:spacing w:line="2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17">
      <w:pPr>
        <w:spacing w:line="231"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18">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PART I. REQUIREMENTS FOR FRESH FFA PRODUCTS</w:t>
      </w:r>
      <w:r w:rsidDel="00000000" w:rsidR="00000000" w:rsidRPr="00000000">
        <w:rPr>
          <w:rtl w:val="0"/>
        </w:rPr>
      </w:r>
    </w:p>
    <w:p w:rsidR="00000000" w:rsidDel="00000000" w:rsidP="00000000" w:rsidRDefault="00000000" w:rsidRPr="00000000" w14:paraId="00000319">
      <w:pPr>
        <w:spacing w:line="252.0000000000000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1A">
      <w:pPr>
        <w:numPr>
          <w:ilvl w:val="0"/>
          <w:numId w:val="17"/>
        </w:numPr>
        <w:spacing w:line="258"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Unpackaged, chilled products that are not dispatched, prepared or processed immediately after landing or delivery must be stored under ice in appropriate facilities and re-iced as often as necessary.</w:t>
      </w:r>
    </w:p>
    <w:p w:rsidR="00000000" w:rsidDel="00000000" w:rsidP="00000000" w:rsidRDefault="00000000" w:rsidRPr="00000000" w14:paraId="0000031B">
      <w:pPr>
        <w:tabs>
          <w:tab w:val="left" w:leader="none" w:pos="693"/>
        </w:tabs>
        <w:spacing w:line="258"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1C">
      <w:pPr>
        <w:numPr>
          <w:ilvl w:val="0"/>
          <w:numId w:val="17"/>
        </w:numPr>
        <w:spacing w:line="258"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Packaged fresh fishery products must be chilled to, and maintained at melting ice (0°C).</w:t>
      </w:r>
    </w:p>
    <w:p w:rsidR="00000000" w:rsidDel="00000000" w:rsidP="00000000" w:rsidRDefault="00000000" w:rsidRPr="00000000" w14:paraId="0000031D">
      <w:pPr>
        <w:spacing w:line="177"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1E">
      <w:pPr>
        <w:numPr>
          <w:ilvl w:val="0"/>
          <w:numId w:val="17"/>
        </w:numPr>
        <w:spacing w:line="251"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Operations such as heading and gutting must be carried out hygienically. Gutting, when technically and commercially feasible, must be carried out as soon as possible after catching or landing. The products must be washed thoroughly and immediately with potable water or, on board vessels, clean seawater.</w:t>
      </w:r>
    </w:p>
    <w:p w:rsidR="00000000" w:rsidDel="00000000" w:rsidP="00000000" w:rsidRDefault="00000000" w:rsidRPr="00000000" w14:paraId="0000031F">
      <w:pPr>
        <w:spacing w:line="206" w:lineRule="auto"/>
        <w:ind w:left="567"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20">
      <w:pPr>
        <w:numPr>
          <w:ilvl w:val="0"/>
          <w:numId w:val="17"/>
        </w:numPr>
        <w:tabs>
          <w:tab w:val="left" w:leader="none" w:pos="695"/>
        </w:tabs>
        <w:spacing w:line="251"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Operations such as filleting and cutting must be carried out so as to avoid contamination or spoilage. Fillets and slices must not remain on working tables for longer than necessary for their preparation; they must be wrapped and, where necessary, packaged and chilled as soon as possible after preparation.</w:t>
      </w:r>
    </w:p>
    <w:p w:rsidR="00000000" w:rsidDel="00000000" w:rsidP="00000000" w:rsidRDefault="00000000" w:rsidRPr="00000000" w14:paraId="00000321">
      <w:pPr>
        <w:numPr>
          <w:ilvl w:val="0"/>
          <w:numId w:val="17"/>
        </w:numPr>
        <w:spacing w:line="258"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Containers used for the dispatch or storage of unpackaged prepared fresh FFA products stored under ice must ensure that melt water is drained and does not remain in contact with any fishery products.</w:t>
      </w:r>
    </w:p>
    <w:p w:rsidR="00000000" w:rsidDel="00000000" w:rsidP="00000000" w:rsidRDefault="00000000" w:rsidRPr="00000000" w14:paraId="00000322">
      <w:pPr>
        <w:spacing w:line="258" w:lineRule="auto"/>
        <w:ind w:left="567"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23">
      <w:pPr>
        <w:numPr>
          <w:ilvl w:val="0"/>
          <w:numId w:val="17"/>
        </w:numPr>
        <w:spacing w:line="258"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Whole and gutted fresh products may be transported and stored in cooled water on board vessels. They may also continue to be transported in cooled water after landing, until they arrive at the first establishment on land for further processing.</w:t>
      </w:r>
    </w:p>
    <w:p w:rsidR="00000000" w:rsidDel="00000000" w:rsidP="00000000" w:rsidRDefault="00000000" w:rsidRPr="00000000" w14:paraId="00000324">
      <w:pPr>
        <w:spacing w:line="2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25">
      <w:pPr>
        <w:spacing w:line="25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26">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PART II. REQUIREMENTS FOR FROZEN PRODUCTS</w:t>
      </w:r>
      <w:r w:rsidDel="00000000" w:rsidR="00000000" w:rsidRPr="00000000">
        <w:rPr>
          <w:rtl w:val="0"/>
        </w:rPr>
      </w:r>
    </w:p>
    <w:p w:rsidR="00000000" w:rsidDel="00000000" w:rsidP="00000000" w:rsidRDefault="00000000" w:rsidRPr="00000000" w14:paraId="00000327">
      <w:pPr>
        <w:spacing w:line="252.0000000000000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28">
      <w:pPr>
        <w:numPr>
          <w:ilvl w:val="0"/>
          <w:numId w:val="19"/>
        </w:numPr>
        <w:spacing w:line="276"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Establishments on land that freeze or store FFA products must have freezing or refrigeration equipment, adapted to the activity carried out, that satisfy the requirements for freezer vessels with sufficient capacity to:</w:t>
      </w:r>
    </w:p>
    <w:p w:rsidR="00000000" w:rsidDel="00000000" w:rsidP="00000000" w:rsidRDefault="00000000" w:rsidRPr="00000000" w14:paraId="00000329">
      <w:pPr>
        <w:spacing w:line="17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2A">
      <w:pPr>
        <w:numPr>
          <w:ilvl w:val="1"/>
          <w:numId w:val="19"/>
        </w:numPr>
        <w:spacing w:line="276" w:lineRule="auto"/>
        <w:ind w:left="1832" w:hanging="556"/>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lower the temperature of the products rapidly to achieve a core temperature of - 18°C or colder</w:t>
      </w:r>
    </w:p>
    <w:p w:rsidR="00000000" w:rsidDel="00000000" w:rsidP="00000000" w:rsidRDefault="00000000" w:rsidRPr="00000000" w14:paraId="0000032B">
      <w:pPr>
        <w:spacing w:line="276" w:lineRule="auto"/>
        <w:ind w:left="1832" w:hanging="556"/>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2C">
      <w:pPr>
        <w:numPr>
          <w:ilvl w:val="1"/>
          <w:numId w:val="19"/>
        </w:numPr>
        <w:spacing w:line="276" w:lineRule="auto"/>
        <w:ind w:left="1832" w:hanging="556"/>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maintain the storage of FFA products at -18°C or colder.</w:t>
      </w:r>
    </w:p>
    <w:p w:rsidR="00000000" w:rsidDel="00000000" w:rsidP="00000000" w:rsidRDefault="00000000" w:rsidRPr="00000000" w14:paraId="0000032D">
      <w:pPr>
        <w:spacing w:line="200" w:lineRule="auto"/>
        <w:jc w:val="both"/>
        <w:rPr>
          <w:rFonts w:ascii="Cambria" w:cs="Cambria" w:eastAsia="Cambria" w:hAnsi="Cambria"/>
          <w:sz w:val="24"/>
          <w:szCs w:val="24"/>
        </w:rPr>
      </w:pPr>
      <w:r w:rsidDel="00000000" w:rsidR="00000000" w:rsidRPr="00000000">
        <w:rPr>
          <w:rtl w:val="0"/>
        </w:rPr>
      </w:r>
    </w:p>
    <w:bookmarkStart w:colFirst="0" w:colLast="0" w:name="bookmark=id.2xcytpi" w:id="22"/>
    <w:bookmarkEnd w:id="22"/>
    <w:p w:rsidR="00000000" w:rsidDel="00000000" w:rsidP="00000000" w:rsidRDefault="00000000" w:rsidRPr="00000000" w14:paraId="0000032E">
      <w:pPr>
        <w:numPr>
          <w:ilvl w:val="0"/>
          <w:numId w:val="20"/>
        </w:numPr>
        <w:spacing w:line="257"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Storage areas must be equipped with a temperature-recording device in a place where it can be easily read, with the temperature sensor situated in the warmest part of the storage area.</w:t>
      </w:r>
    </w:p>
    <w:p w:rsidR="00000000" w:rsidDel="00000000" w:rsidP="00000000" w:rsidRDefault="00000000" w:rsidRPr="00000000" w14:paraId="0000032F">
      <w:pPr>
        <w:spacing w:line="198" w:lineRule="auto"/>
        <w:ind w:left="567"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30">
      <w:pPr>
        <w:numPr>
          <w:ilvl w:val="0"/>
          <w:numId w:val="20"/>
        </w:numPr>
        <w:spacing w:line="276"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temperature monitoring equipment must be subjected to a regular annual internal and external calibration.</w:t>
      </w:r>
    </w:p>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2">
      <w:pPr>
        <w:spacing w:line="2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33">
      <w:pPr>
        <w:spacing w:line="287"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PART III. </w:t>
      </w:r>
    </w:p>
    <w:p w:rsidR="00000000" w:rsidDel="00000000" w:rsidP="00000000" w:rsidRDefault="00000000" w:rsidRPr="00000000" w14:paraId="00000334">
      <w:pPr>
        <w:spacing w:line="287"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REQUIREMENTS FOR MECHANICALLY SEPARATED FISHERY PRODUCTS</w:t>
      </w:r>
      <w:r w:rsidDel="00000000" w:rsidR="00000000" w:rsidRPr="00000000">
        <w:rPr>
          <w:rtl w:val="0"/>
        </w:rPr>
      </w:r>
    </w:p>
    <w:p w:rsidR="00000000" w:rsidDel="00000000" w:rsidP="00000000" w:rsidRDefault="00000000" w:rsidRPr="00000000" w14:paraId="00000335">
      <w:pPr>
        <w:spacing w:line="15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36">
      <w:pPr>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FABO manufacturing mechanically separated products must comply with the following requirements.</w:t>
      </w:r>
    </w:p>
    <w:p w:rsidR="00000000" w:rsidDel="00000000" w:rsidP="00000000" w:rsidRDefault="00000000" w:rsidRPr="00000000" w14:paraId="00000337">
      <w:pPr>
        <w:spacing w:line="177"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38">
      <w:pPr>
        <w:numPr>
          <w:ilvl w:val="0"/>
          <w:numId w:val="46"/>
        </w:numPr>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Raw materials:</w:t>
      </w:r>
    </w:p>
    <w:p w:rsidR="00000000" w:rsidDel="00000000" w:rsidP="00000000" w:rsidRDefault="00000000" w:rsidRPr="00000000" w14:paraId="00000339">
      <w:pPr>
        <w:spacing w:line="25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3A">
      <w:pPr>
        <w:numPr>
          <w:ilvl w:val="1"/>
          <w:numId w:val="46"/>
        </w:numPr>
        <w:ind w:left="1418" w:hanging="42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only whole fish and bones obtained from filleting may be used;</w:t>
      </w:r>
    </w:p>
    <w:p w:rsidR="00000000" w:rsidDel="00000000" w:rsidP="00000000" w:rsidRDefault="00000000" w:rsidRPr="00000000" w14:paraId="0000033B">
      <w:pPr>
        <w:spacing w:line="252.00000000000003" w:lineRule="auto"/>
        <w:ind w:left="1418" w:hanging="425"/>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3C">
      <w:pPr>
        <w:numPr>
          <w:ilvl w:val="1"/>
          <w:numId w:val="46"/>
        </w:numPr>
        <w:ind w:left="1418" w:hanging="42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raw materials must be free from intestinal material.</w:t>
      </w:r>
    </w:p>
    <w:p w:rsidR="00000000" w:rsidDel="00000000" w:rsidP="00000000" w:rsidRDefault="00000000" w:rsidRPr="00000000" w14:paraId="0000033D">
      <w:pPr>
        <w:spacing w:line="25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3E">
      <w:pPr>
        <w:numPr>
          <w:ilvl w:val="0"/>
          <w:numId w:val="46"/>
        </w:numPr>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Manufacturing process:</w:t>
      </w:r>
    </w:p>
    <w:p w:rsidR="00000000" w:rsidDel="00000000" w:rsidP="00000000" w:rsidRDefault="00000000" w:rsidRPr="00000000" w14:paraId="0000033F">
      <w:pPr>
        <w:spacing w:line="25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40">
      <w:pPr>
        <w:numPr>
          <w:ilvl w:val="1"/>
          <w:numId w:val="46"/>
        </w:numPr>
        <w:ind w:left="1418" w:hanging="42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mechanical separation must take place without undue delay after filleting;</w:t>
      </w:r>
    </w:p>
    <w:p w:rsidR="00000000" w:rsidDel="00000000" w:rsidP="00000000" w:rsidRDefault="00000000" w:rsidRPr="00000000" w14:paraId="00000341">
      <w:pPr>
        <w:spacing w:line="252.00000000000003" w:lineRule="auto"/>
        <w:ind w:left="1418" w:hanging="425"/>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42">
      <w:pPr>
        <w:numPr>
          <w:ilvl w:val="1"/>
          <w:numId w:val="46"/>
        </w:numPr>
        <w:ind w:left="1418" w:hanging="42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whole fish are used, they must be gutted and washed beforehand;</w:t>
      </w:r>
    </w:p>
    <w:p w:rsidR="00000000" w:rsidDel="00000000" w:rsidP="00000000" w:rsidRDefault="00000000" w:rsidRPr="00000000" w14:paraId="00000343">
      <w:pPr>
        <w:spacing w:line="253" w:lineRule="auto"/>
        <w:ind w:left="1418" w:hanging="425"/>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44">
      <w:pPr>
        <w:numPr>
          <w:ilvl w:val="1"/>
          <w:numId w:val="46"/>
        </w:numPr>
        <w:tabs>
          <w:tab w:val="left" w:leader="none" w:pos="1095"/>
        </w:tabs>
        <w:spacing w:line="258" w:lineRule="auto"/>
        <w:ind w:left="1418" w:hanging="42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after production, mechanically separated fishery products must be frozen as quickly as possible or incorporated in a product intended for freezing or subjected to a stabilizing treatment.</w:t>
      </w:r>
    </w:p>
    <w:p w:rsidR="00000000" w:rsidDel="00000000" w:rsidP="00000000" w:rsidRDefault="00000000" w:rsidRPr="00000000" w14:paraId="00000345">
      <w:pPr>
        <w:spacing w:line="2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46">
      <w:pPr>
        <w:spacing w:line="25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47">
      <w:pPr>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PART IV. </w:t>
      </w:r>
    </w:p>
    <w:p w:rsidR="00000000" w:rsidDel="00000000" w:rsidP="00000000" w:rsidRDefault="00000000" w:rsidRPr="00000000" w14:paraId="00000348">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REQUIREMENTS CONCERNING PARASITES</w:t>
      </w:r>
      <w:r w:rsidDel="00000000" w:rsidR="00000000" w:rsidRPr="00000000">
        <w:rPr>
          <w:rtl w:val="0"/>
        </w:rPr>
      </w:r>
    </w:p>
    <w:p w:rsidR="00000000" w:rsidDel="00000000" w:rsidP="00000000" w:rsidRDefault="00000000" w:rsidRPr="00000000" w14:paraId="00000349">
      <w:pPr>
        <w:spacing w:line="252.0000000000000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4A">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the purposes of this Part:</w:t>
      </w:r>
    </w:p>
    <w:p w:rsidR="00000000" w:rsidDel="00000000" w:rsidP="00000000" w:rsidRDefault="00000000" w:rsidRPr="00000000" w14:paraId="0000034B">
      <w:pPr>
        <w:spacing w:line="252.0000000000000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4C">
      <w:pPr>
        <w:spacing w:line="276" w:lineRule="auto"/>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‘Candling’ </w:t>
      </w:r>
      <w:r w:rsidDel="00000000" w:rsidR="00000000" w:rsidRPr="00000000">
        <w:rPr>
          <w:rFonts w:ascii="Cambria" w:cs="Cambria" w:eastAsia="Cambria" w:hAnsi="Cambria"/>
          <w:sz w:val="24"/>
          <w:szCs w:val="24"/>
          <w:rtl w:val="0"/>
        </w:rPr>
        <w:t xml:space="preserve">means, in respect of flat fish or fish fillets, holding up fish to a light in a</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darkened room to detect parasites.</w:t>
      </w:r>
    </w:p>
    <w:p w:rsidR="00000000" w:rsidDel="00000000" w:rsidP="00000000" w:rsidRDefault="00000000" w:rsidRPr="00000000" w14:paraId="0000034D">
      <w:pPr>
        <w:spacing w:line="178"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4E">
      <w:pPr>
        <w:spacing w:line="276" w:lineRule="auto"/>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‘Visible parasite’ </w:t>
      </w:r>
      <w:r w:rsidDel="00000000" w:rsidR="00000000" w:rsidRPr="00000000">
        <w:rPr>
          <w:rFonts w:ascii="Cambria" w:cs="Cambria" w:eastAsia="Cambria" w:hAnsi="Cambria"/>
          <w:sz w:val="24"/>
          <w:szCs w:val="24"/>
          <w:rtl w:val="0"/>
        </w:rPr>
        <w:t xml:space="preserve">means a parasite or a group of parasites of a size, colour or</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texture that is clearly distinguishable from fish tissues.</w:t>
      </w:r>
    </w:p>
    <w:p w:rsidR="00000000" w:rsidDel="00000000" w:rsidP="00000000" w:rsidRDefault="00000000" w:rsidRPr="00000000" w14:paraId="0000034F">
      <w:pPr>
        <w:spacing w:line="177"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50">
      <w:pPr>
        <w:spacing w:line="258" w:lineRule="auto"/>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‘Visual inspection’ </w:t>
      </w:r>
      <w:r w:rsidDel="00000000" w:rsidR="00000000" w:rsidRPr="00000000">
        <w:rPr>
          <w:rFonts w:ascii="Cambria" w:cs="Cambria" w:eastAsia="Cambria" w:hAnsi="Cambria"/>
          <w:sz w:val="24"/>
          <w:szCs w:val="24"/>
          <w:rtl w:val="0"/>
        </w:rPr>
        <w:t xml:space="preserve">means non- destructive examination of FFA products, with</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or without optical magnification and under good light conditions for human vision including, if necessary, candling.</w:t>
      </w:r>
    </w:p>
    <w:p w:rsidR="00000000" w:rsidDel="00000000" w:rsidP="00000000" w:rsidRDefault="00000000" w:rsidRPr="00000000" w14:paraId="00000351">
      <w:pPr>
        <w:spacing w:line="197"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52">
      <w:pPr>
        <w:numPr>
          <w:ilvl w:val="0"/>
          <w:numId w:val="47"/>
        </w:numPr>
        <w:spacing w:line="274"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FFA products which are obviously infested with parasites must not be released for local or export.</w:t>
      </w:r>
    </w:p>
    <w:p w:rsidR="00000000" w:rsidDel="00000000" w:rsidP="00000000" w:rsidRDefault="00000000" w:rsidRPr="00000000" w14:paraId="00000353">
      <w:pPr>
        <w:spacing w:line="180" w:lineRule="auto"/>
        <w:ind w:left="567"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54">
      <w:pPr>
        <w:numPr>
          <w:ilvl w:val="0"/>
          <w:numId w:val="47"/>
        </w:numPr>
        <w:spacing w:line="276"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FABO must carry out checks at all stages during the production and handling of FFA products on shore and on board vessels to detect parasites in </w:t>
      </w:r>
      <w:sdt>
        <w:sdtPr>
          <w:tag w:val="goog_rdk_27"/>
        </w:sdtPr>
        <w:sdtContent>
          <w:del w:author="National Fisheries Laboratory Division" w:id="18" w:date="2024-04-12T03:17:58Z">
            <w:r w:rsidDel="00000000" w:rsidR="00000000" w:rsidRPr="00000000">
              <w:rPr>
                <w:rFonts w:ascii="Cambria" w:cs="Cambria" w:eastAsia="Cambria" w:hAnsi="Cambria"/>
                <w:sz w:val="24"/>
                <w:szCs w:val="24"/>
                <w:rtl w:val="0"/>
              </w:rPr>
              <w:delText xml:space="preserve">fish and </w:delText>
            </w:r>
          </w:del>
        </w:sdtContent>
      </w:sdt>
      <w:r w:rsidDel="00000000" w:rsidR="00000000" w:rsidRPr="00000000">
        <w:rPr>
          <w:rFonts w:ascii="Cambria" w:cs="Cambria" w:eastAsia="Cambria" w:hAnsi="Cambria"/>
          <w:sz w:val="24"/>
          <w:szCs w:val="24"/>
          <w:rtl w:val="0"/>
        </w:rPr>
        <w:t xml:space="preserve">FFA products.</w:t>
      </w:r>
    </w:p>
    <w:p w:rsidR="00000000" w:rsidDel="00000000" w:rsidP="00000000" w:rsidRDefault="00000000" w:rsidRPr="00000000" w14:paraId="00000355">
      <w:pPr>
        <w:spacing w:line="200" w:lineRule="auto"/>
        <w:ind w:left="567" w:hanging="567"/>
        <w:jc w:val="both"/>
        <w:rPr>
          <w:rFonts w:ascii="Cambria" w:cs="Cambria" w:eastAsia="Cambria" w:hAnsi="Cambria"/>
          <w:sz w:val="24"/>
          <w:szCs w:val="24"/>
        </w:rPr>
      </w:pPr>
      <w:r w:rsidDel="00000000" w:rsidR="00000000" w:rsidRPr="00000000">
        <w:rPr>
          <w:rtl w:val="0"/>
        </w:rPr>
      </w:r>
    </w:p>
    <w:bookmarkStart w:colFirst="0" w:colLast="0" w:name="bookmark=id.1ci93xb" w:id="23"/>
    <w:bookmarkEnd w:id="23"/>
    <w:p w:rsidR="00000000" w:rsidDel="00000000" w:rsidP="00000000" w:rsidRDefault="00000000" w:rsidRPr="00000000" w14:paraId="00000356">
      <w:pPr>
        <w:numPr>
          <w:ilvl w:val="0"/>
          <w:numId w:val="48"/>
        </w:numPr>
        <w:spacing w:line="248.00000000000006"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Visual inspection must be performed on a representative number of samples. The. person in charge of establishment on land and qualified persons on board factory vessel must also determine the scale and frequency of the inspections by reference to the type of fishery products, their geographical origin and their use. During production, visual inspection of eviscerated fish must be carried out by qualified persons on the abdominal cavity and livers and roes intended for human consumption. </w:t>
      </w:r>
    </w:p>
    <w:p w:rsidR="00000000" w:rsidDel="00000000" w:rsidP="00000000" w:rsidRDefault="00000000" w:rsidRPr="00000000" w14:paraId="00000357">
      <w:pPr>
        <w:spacing w:line="211"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58">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Visual inspection must be carried out depending on the gutting procedure:</w:t>
      </w:r>
    </w:p>
    <w:p w:rsidR="00000000" w:rsidDel="00000000" w:rsidP="00000000" w:rsidRDefault="00000000" w:rsidRPr="00000000" w14:paraId="00000359">
      <w:pPr>
        <w:spacing w:line="252.0000000000000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5A">
      <w:pPr>
        <w:numPr>
          <w:ilvl w:val="0"/>
          <w:numId w:val="31"/>
        </w:numPr>
        <w:spacing w:line="276" w:lineRule="auto"/>
        <w:ind w:left="1560" w:hanging="50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the case of manual evisceration, in a continuous manner by the handler at the time of evisceration and washing;</w:t>
      </w:r>
    </w:p>
    <w:p w:rsidR="00000000" w:rsidDel="00000000" w:rsidP="00000000" w:rsidRDefault="00000000" w:rsidRPr="00000000" w14:paraId="0000035B">
      <w:pPr>
        <w:spacing w:line="177" w:lineRule="auto"/>
        <w:ind w:left="1560" w:hanging="50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5C">
      <w:pPr>
        <w:numPr>
          <w:ilvl w:val="0"/>
          <w:numId w:val="31"/>
        </w:numPr>
        <w:tabs>
          <w:tab w:val="left" w:leader="none" w:pos="1162"/>
        </w:tabs>
        <w:spacing w:line="276" w:lineRule="auto"/>
        <w:ind w:left="1560" w:hanging="50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the case of mechanical evisceration, by sampling carried out on a representative number of samples, being not less than 10 fish per batch.</w:t>
      </w:r>
    </w:p>
    <w:p w:rsidR="00000000" w:rsidDel="00000000" w:rsidP="00000000" w:rsidRDefault="00000000" w:rsidRPr="00000000" w14:paraId="0000035D">
      <w:pPr>
        <w:spacing w:line="177"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5E">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8.00000000000006"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Visual inspection of fillet and slices must be carried out during trimming and after filleting or slicing. Where an individual examination is not possible because of the size of the fillets or the filleting operations, a sampling plan must be drawn up and kept available for DA-BFAR. Where candling of fillets is necessary from a technical viewpoint, it must be included in the sampling plan.</w:t>
      </w:r>
      <w:r w:rsidDel="00000000" w:rsidR="00000000" w:rsidRPr="00000000">
        <w:rPr>
          <w:rtl w:val="0"/>
        </w:rPr>
      </w:r>
    </w:p>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right="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60">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8.00000000000006"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FABO must not place in the market the fishery products that are derived from finfish or cephalopods </w:t>
      </w:r>
      <w:sdt>
        <w:sdtPr>
          <w:tag w:val="goog_rdk_28"/>
        </w:sdtPr>
        <w:sdtContent>
          <w:ins w:author="National Fisheries Laboratory Division" w:id="19" w:date="2024-04-12T03:18:16Z">
            <w:r w:rsidDel="00000000" w:rsidR="00000000" w:rsidRPr="00000000">
              <w:rPr>
                <w:rFonts w:ascii="Cambria" w:cs="Cambria" w:eastAsia="Cambria" w:hAnsi="Cambria"/>
                <w:sz w:val="24"/>
                <w:szCs w:val="24"/>
                <w:rtl w:val="0"/>
              </w:rPr>
              <w:t xml:space="preserve">mollusks</w:t>
            </w:r>
          </w:ins>
        </w:sdtContent>
      </w:sdt>
      <w:sdt>
        <w:sdtPr>
          <w:tag w:val="goog_rdk_29"/>
        </w:sdtPr>
        <w:sdtContent>
          <w:del w:author="National Fisheries Laboratory Division" w:id="19" w:date="2024-04-12T03:18:16Z">
            <w:r w:rsidDel="00000000" w:rsidR="00000000" w:rsidRPr="00000000">
              <w:rPr>
                <w:rFonts w:ascii="Cambria" w:cs="Cambria" w:eastAsia="Cambria" w:hAnsi="Cambria"/>
                <w:sz w:val="24"/>
                <w:szCs w:val="24"/>
                <w:rtl w:val="0"/>
              </w:rPr>
              <w:delText xml:space="preserve">mulloscs</w:delText>
            </w:r>
          </w:del>
        </w:sdtContent>
      </w:sdt>
      <w:r w:rsidDel="00000000" w:rsidR="00000000" w:rsidRPr="00000000">
        <w:rPr>
          <w:rFonts w:ascii="Cambria" w:cs="Cambria" w:eastAsia="Cambria" w:hAnsi="Cambria"/>
          <w:sz w:val="24"/>
          <w:szCs w:val="24"/>
          <w:rtl w:val="0"/>
        </w:rPr>
        <w:t xml:space="preserve"> as follows: </w:t>
      </w:r>
      <w:r w:rsidDel="00000000" w:rsidR="00000000" w:rsidRPr="00000000">
        <w:rPr>
          <w:rtl w:val="0"/>
        </w:rPr>
      </w:r>
    </w:p>
    <w:p w:rsidR="00000000" w:rsidDel="00000000" w:rsidP="00000000" w:rsidRDefault="00000000" w:rsidRPr="00000000" w14:paraId="00000361">
      <w:pPr>
        <w:tabs>
          <w:tab w:val="left" w:leader="none" w:pos="635"/>
        </w:tabs>
        <w:spacing w:line="276" w:lineRule="auto"/>
        <w:ind w:left="567" w:hanging="567"/>
        <w:jc w:val="both"/>
        <w:rPr>
          <w:rFonts w:ascii="Cambria" w:cs="Cambria" w:eastAsia="Cambria" w:hAnsi="Cambria"/>
          <w:strike w:val="1"/>
          <w:sz w:val="24"/>
          <w:szCs w:val="24"/>
        </w:rPr>
      </w:pPr>
      <w:r w:rsidDel="00000000" w:rsidR="00000000" w:rsidRPr="00000000">
        <w:rPr>
          <w:rtl w:val="0"/>
        </w:rPr>
      </w:r>
    </w:p>
    <w:p w:rsidR="00000000" w:rsidDel="00000000" w:rsidP="00000000" w:rsidRDefault="00000000" w:rsidRPr="00000000" w14:paraId="00000362">
      <w:pPr>
        <w:keepNext w:val="0"/>
        <w:keepLines w:val="0"/>
        <w:pageBreakBefore w:val="0"/>
        <w:widowControl w:val="1"/>
        <w:numPr>
          <w:ilvl w:val="1"/>
          <w:numId w:val="33"/>
        </w:numPr>
        <w:pBdr>
          <w:top w:space="0" w:sz="0" w:val="nil"/>
          <w:left w:space="0" w:sz="0" w:val="nil"/>
          <w:bottom w:space="0" w:sz="0" w:val="nil"/>
          <w:right w:space="0" w:sz="0" w:val="nil"/>
          <w:between w:space="0" w:sz="0" w:val="nil"/>
        </w:pBdr>
        <w:shd w:fill="auto" w:val="clear"/>
        <w:spacing w:after="0" w:before="0" w:line="276" w:lineRule="auto"/>
        <w:ind w:left="1560" w:right="0" w:hanging="425.99999999999994"/>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fishery products intended to be consumed raw : or</w:t>
      </w:r>
    </w:p>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560" w:right="0" w:hanging="425.99999999999994"/>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pageBreakBefore w:val="0"/>
        <w:widowControl w:val="1"/>
        <w:numPr>
          <w:ilvl w:val="1"/>
          <w:numId w:val="33"/>
        </w:numPr>
        <w:pBdr>
          <w:top w:space="0" w:sz="0" w:val="nil"/>
          <w:left w:space="0" w:sz="0" w:val="nil"/>
          <w:bottom w:space="0" w:sz="0" w:val="nil"/>
          <w:right w:space="0" w:sz="0" w:val="nil"/>
          <w:between w:space="0" w:sz="0" w:val="nil"/>
        </w:pBdr>
        <w:shd w:fill="auto" w:val="clear"/>
        <w:spacing w:after="0" w:before="0" w:line="276" w:lineRule="auto"/>
        <w:ind w:left="1560" w:right="0" w:hanging="425.99999999999994"/>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marinated , salted and any other treated fishery products, if the treatment is insufficient to kill the viable parasite;</w:t>
      </w:r>
    </w:p>
    <w:p w:rsidR="00000000" w:rsidDel="00000000" w:rsidP="00000000" w:rsidRDefault="00000000" w:rsidRPr="00000000" w14:paraId="00000365">
      <w:pPr>
        <w:spacing w:line="27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66">
      <w:pPr>
        <w:spacing w:line="276" w:lineRule="auto"/>
        <w:ind w:left="567"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FABO must ensure that the fishery product undergo freezing treatment to kill viable parasites that may be a risk to the health of the consumer.</w:t>
      </w:r>
    </w:p>
    <w:p w:rsidR="00000000" w:rsidDel="00000000" w:rsidP="00000000" w:rsidRDefault="00000000" w:rsidRPr="00000000" w14:paraId="00000367">
      <w:pPr>
        <w:tabs>
          <w:tab w:val="left" w:leader="none" w:pos="635"/>
        </w:tabs>
        <w:spacing w:line="276" w:lineRule="auto"/>
        <w:ind w:left="567" w:hanging="567"/>
        <w:jc w:val="both"/>
        <w:rPr>
          <w:rFonts w:ascii="Cambria" w:cs="Cambria" w:eastAsia="Cambria" w:hAnsi="Cambria"/>
          <w:strike w:val="1"/>
          <w:sz w:val="24"/>
          <w:szCs w:val="24"/>
        </w:rPr>
      </w:pPr>
      <w:r w:rsidDel="00000000" w:rsidR="00000000" w:rsidRPr="00000000">
        <w:rPr>
          <w:rtl w:val="0"/>
        </w:rPr>
      </w:r>
    </w:p>
    <w:p w:rsidR="00000000" w:rsidDel="00000000" w:rsidP="00000000" w:rsidRDefault="00000000" w:rsidRPr="00000000" w14:paraId="00000368">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parasites other than trematodes the freezing treatment must consist of lowering the temperature in all parts of the products to at least :</w:t>
      </w:r>
    </w:p>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5"/>
        </w:tabs>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0"/>
        <w:pageBreakBefore w:val="0"/>
        <w:widowControl w:val="1"/>
        <w:numPr>
          <w:ilvl w:val="1"/>
          <w:numId w:val="33"/>
        </w:numPr>
        <w:pBdr>
          <w:top w:space="0" w:sz="0" w:val="nil"/>
          <w:left w:space="0" w:sz="0" w:val="nil"/>
          <w:bottom w:space="0" w:sz="0" w:val="nil"/>
          <w:right w:space="0" w:sz="0" w:val="nil"/>
          <w:between w:space="0" w:sz="0" w:val="nil"/>
        </w:pBdr>
        <w:shd w:fill="auto" w:val="clear"/>
        <w:spacing w:after="0" w:before="0" w:line="276" w:lineRule="auto"/>
        <w:ind w:left="1560" w:right="0" w:hanging="425.99999999999994"/>
        <w:jc w:val="both"/>
        <w:rPr>
          <w:rFonts w:ascii="Cambria" w:cs="Cambria" w:eastAsia="Cambria" w:hAnsi="Cambria"/>
          <w:b w:val="0"/>
          <w:i w:val="0"/>
          <w:smallCaps w:val="0"/>
          <w:strike w:val="0"/>
          <w:color w:val="000000"/>
          <w:sz w:val="24"/>
          <w:szCs w:val="24"/>
          <w:u w:val="none"/>
          <w:shd w:fill="auto" w:val="clear"/>
          <w:vertAlign w:val="baseline"/>
        </w:rPr>
      </w:pPr>
      <w:bookmarkStart w:colFirst="0" w:colLast="0" w:name="_heading=h.3whwml4" w:id="24"/>
      <w:bookmarkEnd w:id="24"/>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-20°C for less than 24 hours; or</w:t>
      </w:r>
    </w:p>
    <w:p w:rsidR="00000000" w:rsidDel="00000000" w:rsidP="00000000" w:rsidRDefault="00000000" w:rsidRPr="00000000" w14:paraId="0000036B">
      <w:pPr>
        <w:keepNext w:val="0"/>
        <w:keepLines w:val="0"/>
        <w:pageBreakBefore w:val="0"/>
        <w:widowControl w:val="1"/>
        <w:numPr>
          <w:ilvl w:val="1"/>
          <w:numId w:val="33"/>
        </w:numPr>
        <w:pBdr>
          <w:top w:space="0" w:sz="0" w:val="nil"/>
          <w:left w:space="0" w:sz="0" w:val="nil"/>
          <w:bottom w:space="0" w:sz="0" w:val="nil"/>
          <w:right w:space="0" w:sz="0" w:val="nil"/>
          <w:between w:space="0" w:sz="0" w:val="nil"/>
        </w:pBdr>
        <w:shd w:fill="auto" w:val="clear"/>
        <w:spacing w:after="0" w:before="0" w:line="276" w:lineRule="auto"/>
        <w:ind w:left="1560" w:right="0" w:hanging="425.99999999999994"/>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-35°C for less than 15 hours</w:t>
      </w:r>
    </w:p>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5"/>
        </w:tabs>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D">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FABO need not carry out the freezing treatment for fishery products described in point 5:</w:t>
      </w:r>
    </w:p>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F">
      <w:pPr>
        <w:keepNext w:val="0"/>
        <w:keepLines w:val="0"/>
        <w:pageBreakBefore w:val="0"/>
        <w:widowControl w:val="1"/>
        <w:numPr>
          <w:ilvl w:val="1"/>
          <w:numId w:val="33"/>
        </w:numPr>
        <w:pBdr>
          <w:top w:space="0" w:sz="0" w:val="nil"/>
          <w:left w:space="0" w:sz="0" w:val="nil"/>
          <w:bottom w:space="0" w:sz="0" w:val="nil"/>
          <w:right w:space="0" w:sz="0" w:val="nil"/>
          <w:between w:space="0" w:sz="0" w:val="nil"/>
        </w:pBdr>
        <w:shd w:fill="auto" w:val="clear"/>
        <w:spacing w:after="0" w:before="0" w:line="276" w:lineRule="auto"/>
        <w:ind w:left="1560" w:right="0" w:hanging="425.99999999999994"/>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that have undergone, or are intended to undergo before consumption a heat treatment that kills the viable parasite. In the case of parasites other than trematodes </w:t>
      </w:r>
    </w:p>
    <w:p w:rsidR="00000000" w:rsidDel="00000000" w:rsidP="00000000" w:rsidRDefault="00000000" w:rsidRPr="00000000" w14:paraId="00000370">
      <w:pPr>
        <w:keepNext w:val="0"/>
        <w:keepLines w:val="0"/>
        <w:pageBreakBefore w:val="0"/>
        <w:widowControl w:val="1"/>
        <w:numPr>
          <w:ilvl w:val="1"/>
          <w:numId w:val="33"/>
        </w:numPr>
        <w:pBdr>
          <w:top w:space="0" w:sz="0" w:val="nil"/>
          <w:left w:space="0" w:sz="0" w:val="nil"/>
          <w:bottom w:space="0" w:sz="0" w:val="nil"/>
          <w:right w:space="0" w:sz="0" w:val="nil"/>
          <w:between w:space="0" w:sz="0" w:val="nil"/>
        </w:pBdr>
        <w:shd w:fill="auto" w:val="clear"/>
        <w:spacing w:after="0" w:before="0" w:line="276" w:lineRule="auto"/>
        <w:ind w:left="1560" w:right="0" w:hanging="425.99999999999994"/>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product is heated to a core temperature of 60°C or more for at least one minute;</w:t>
      </w:r>
    </w:p>
    <w:p w:rsidR="00000000" w:rsidDel="00000000" w:rsidP="00000000" w:rsidRDefault="00000000" w:rsidRPr="00000000" w14:paraId="00000371">
      <w:pPr>
        <w:keepNext w:val="0"/>
        <w:keepLines w:val="0"/>
        <w:pageBreakBefore w:val="0"/>
        <w:widowControl w:val="1"/>
        <w:numPr>
          <w:ilvl w:val="1"/>
          <w:numId w:val="33"/>
        </w:numPr>
        <w:pBdr>
          <w:top w:space="0" w:sz="0" w:val="nil"/>
          <w:left w:space="0" w:sz="0" w:val="nil"/>
          <w:bottom w:space="0" w:sz="0" w:val="nil"/>
          <w:right w:space="0" w:sz="0" w:val="nil"/>
          <w:between w:space="0" w:sz="0" w:val="nil"/>
        </w:pBdr>
        <w:shd w:fill="auto" w:val="clear"/>
        <w:spacing w:after="0" w:before="0" w:line="276" w:lineRule="auto"/>
        <w:ind w:left="1560" w:right="0" w:hanging="425.99999999999994"/>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that have been preserved as fishery products for a sufficiently long period to kill the viable parasites;</w:t>
      </w:r>
    </w:p>
    <w:p w:rsidR="00000000" w:rsidDel="00000000" w:rsidP="00000000" w:rsidRDefault="00000000" w:rsidRPr="00000000" w14:paraId="00000372">
      <w:pPr>
        <w:keepNext w:val="0"/>
        <w:keepLines w:val="0"/>
        <w:pageBreakBefore w:val="0"/>
        <w:widowControl w:val="1"/>
        <w:numPr>
          <w:ilvl w:val="1"/>
          <w:numId w:val="33"/>
        </w:numPr>
        <w:pBdr>
          <w:top w:space="0" w:sz="0" w:val="nil"/>
          <w:left w:space="0" w:sz="0" w:val="nil"/>
          <w:bottom w:space="0" w:sz="0" w:val="nil"/>
          <w:right w:space="0" w:sz="0" w:val="nil"/>
          <w:between w:space="0" w:sz="0" w:val="nil"/>
        </w:pBdr>
        <w:shd w:fill="auto" w:val="clear"/>
        <w:spacing w:after="0" w:before="0" w:line="276" w:lineRule="auto"/>
        <w:ind w:left="1560" w:right="0" w:hanging="425.99999999999994"/>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from wild catches, provided that:</w:t>
      </w:r>
    </w:p>
    <w:p w:rsidR="00000000" w:rsidDel="00000000" w:rsidP="00000000" w:rsidRDefault="00000000" w:rsidRPr="00000000" w14:paraId="00000373">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228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there are epidemiological data available indicating that the fishing grounds or harvest area do not present a health hazard with regard to the presence of parasites; and</w:t>
      </w:r>
    </w:p>
    <w:p w:rsidR="00000000" w:rsidDel="00000000" w:rsidP="00000000" w:rsidRDefault="00000000" w:rsidRPr="00000000" w14:paraId="00000374">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228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DA-BFAR so authorizes;</w:t>
      </w:r>
    </w:p>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6">
      <w:pPr>
        <w:keepNext w:val="0"/>
        <w:keepLines w:val="0"/>
        <w:pageBreakBefore w:val="0"/>
        <w:widowControl w:val="1"/>
        <w:numPr>
          <w:ilvl w:val="1"/>
          <w:numId w:val="33"/>
        </w:numPr>
        <w:pBdr>
          <w:top w:space="0" w:sz="0" w:val="nil"/>
          <w:left w:space="0" w:sz="0" w:val="nil"/>
          <w:bottom w:space="0" w:sz="0" w:val="nil"/>
          <w:right w:space="0" w:sz="0" w:val="nil"/>
          <w:between w:space="0" w:sz="0" w:val="nil"/>
        </w:pBdr>
        <w:shd w:fill="auto" w:val="clear"/>
        <w:spacing w:after="0" w:before="0" w:line="276" w:lineRule="auto"/>
        <w:ind w:left="1560" w:right="0" w:hanging="425.99999999999994"/>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derived from fish farming</w:t>
      </w:r>
      <w:sdt>
        <w:sdtPr>
          <w:tag w:val="goog_rdk_30"/>
        </w:sdtPr>
        <w:sdtContent>
          <w:del w:author="National Fisheries Laboratory Division" w:id="20" w:date="2024-04-12T03:19:28Z">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delText xml:space="preserve"> </w:delText>
            </w:r>
          </w:del>
        </w:sdtContent>
      </w:sdt>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cultured from embryos and have been fed exclusively on a diet that cannot contain viable parasites that present a health hazard</w:t>
      </w:r>
      <w:sdt>
        <w:sdtPr>
          <w:tag w:val="goog_rdk_31"/>
        </w:sdtPr>
        <w:sdtContent>
          <w:del w:author="National Fisheries Laboratory Division" w:id="21" w:date="2024-04-12T03:19:33Z">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delText xml:space="preserve"> </w:delText>
            </w:r>
          </w:del>
        </w:sdtContent>
      </w:sdt>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one of the following requirements is complied with:</w:t>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5"/>
        </w:tabs>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2282"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been exclusively reared in an environment that is free from viable parasites; or</w:t>
      </w:r>
    </w:p>
    <w:p w:rsidR="00000000" w:rsidDel="00000000" w:rsidP="00000000" w:rsidRDefault="00000000" w:rsidRPr="00000000" w14:paraId="00000379">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2268" w:right="0" w:hanging="345.99999999999994"/>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FABO verifies through procedures, approved by the DA-BFAR, that the fishery products do not represent a health hazard with regard to the presence of viable parasites.  </w:t>
      </w:r>
    </w:p>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5"/>
        </w:tabs>
        <w:spacing w:after="0" w:before="0" w:line="276" w:lineRule="auto"/>
        <w:ind w:left="0" w:right="0" w:firstLine="0"/>
        <w:jc w:val="both"/>
        <w:rPr>
          <w:rFonts w:ascii="Cambria" w:cs="Cambria" w:eastAsia="Cambria" w:hAnsi="Cambria"/>
          <w:b w:val="0"/>
          <w:i w:val="0"/>
          <w:smallCaps w:val="0"/>
          <w:strike w:val="0"/>
          <w:color w:val="ff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 </w:t>
      </w:r>
    </w:p>
    <w:p w:rsidR="00000000" w:rsidDel="00000000" w:rsidP="00000000" w:rsidRDefault="00000000" w:rsidRPr="00000000" w14:paraId="0000037B">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w:t>
      </w: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When placing on the market, except when supplied to the final consumer, fishery products </w:t>
      </w:r>
      <w:sdt>
        <w:sdtPr>
          <w:tag w:val="goog_rdk_32"/>
        </w:sdtPr>
        <w:sdtContent>
          <w:ins w:author="National Fisheries Laboratory Division" w:id="22" w:date="2024-04-12T03:19:52Z">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described</w:t>
            </w:r>
          </w:ins>
        </w:sdtContent>
      </w:sdt>
      <w:sdt>
        <w:sdtPr>
          <w:tag w:val="goog_rdk_33"/>
        </w:sdtPr>
        <w:sdtContent>
          <w:del w:author="National Fisheries Laboratory Division" w:id="22" w:date="2024-04-12T03:19:52Z">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delText xml:space="preserve">describe</w:delText>
            </w:r>
          </w:del>
        </w:sdtContent>
      </w:sdt>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in point 5 must be accompanied by a document issued by the FABO performing the freezing treatment, stating the type of freezing treatment that the products have undergone.</w:t>
      </w:r>
    </w:p>
    <w:p w:rsidR="00000000" w:rsidDel="00000000" w:rsidP="00000000" w:rsidRDefault="00000000" w:rsidRPr="00000000" w14:paraId="0000037C">
      <w:pPr>
        <w:tabs>
          <w:tab w:val="left" w:leader="none" w:pos="635"/>
        </w:tabs>
        <w:spacing w:line="276" w:lineRule="auto"/>
        <w:ind w:left="567"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Cambria" w:cs="Cambria" w:eastAsia="Cambria" w:hAnsi="Cambria"/>
          <w:b w:val="0"/>
          <w:i w:val="0"/>
          <w:smallCaps w:val="0"/>
          <w:strike w:val="0"/>
          <w:color w:val="ff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 Before placing on the market fishery products referred to in point 7.c and 7.d which have not undergone the freezing treatment or which are not intended to undergo before consumption a treatment that kills viable parasites that present a health hazard, a FABO must ensure that the fishery products originate from a fishing ground or fish farming which complies with the specific conditions referred to in one of those points. This provision may be met by information in the commercial document or by any other information accompanying the fishery products.</w:t>
      </w:r>
      <w:r w:rsidDel="00000000" w:rsidR="00000000" w:rsidRPr="00000000">
        <w:rPr>
          <w:rtl w:val="0"/>
        </w:rPr>
      </w:r>
    </w:p>
    <w:p w:rsidR="00000000" w:rsidDel="00000000" w:rsidP="00000000" w:rsidRDefault="00000000" w:rsidRPr="00000000" w14:paraId="0000037E">
      <w:pPr>
        <w:tabs>
          <w:tab w:val="left" w:leader="none" w:pos="635"/>
        </w:tabs>
        <w:spacing w:line="276" w:lineRule="auto"/>
        <w:jc w:val="both"/>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37F">
      <w:pPr>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PART V. </w:t>
      </w:r>
    </w:p>
    <w:p w:rsidR="00000000" w:rsidDel="00000000" w:rsidP="00000000" w:rsidRDefault="00000000" w:rsidRPr="00000000" w14:paraId="00000380">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REQUIREMENTS FOR FISH OIL FOR HUMAN CONSUMPTION</w:t>
      </w:r>
      <w:r w:rsidDel="00000000" w:rsidR="00000000" w:rsidRPr="00000000">
        <w:rPr>
          <w:rtl w:val="0"/>
        </w:rPr>
      </w:r>
    </w:p>
    <w:p w:rsidR="00000000" w:rsidDel="00000000" w:rsidP="00000000" w:rsidRDefault="00000000" w:rsidRPr="00000000" w14:paraId="00000381">
      <w:pPr>
        <w:spacing w:line="252.0000000000000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82">
      <w:pPr>
        <w:spacing w:line="274"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FABO must ensure that raw materials used in the preparation of fish oil for human consumption are:</w:t>
      </w:r>
    </w:p>
    <w:p w:rsidR="00000000" w:rsidDel="00000000" w:rsidP="00000000" w:rsidRDefault="00000000" w:rsidRPr="00000000" w14:paraId="00000383">
      <w:pPr>
        <w:spacing w:line="181"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84">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mbria" w:cs="Cambria" w:eastAsia="Cambria" w:hAnsi="Cambria"/>
          <w:b w:val="0"/>
          <w:i w:val="0"/>
          <w:smallCaps w:val="0"/>
          <w:strike w:val="0"/>
          <w:sz w:val="24"/>
          <w:szCs w:val="24"/>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obtained from fishery products that are fit for human consumption;</w:t>
      </w:r>
    </w:p>
    <w:bookmarkStart w:colFirst="0" w:colLast="0" w:name="bookmark=id.2bn6wsx" w:id="25"/>
    <w:bookmarkEnd w:id="25"/>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86">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mbria" w:cs="Cambria" w:eastAsia="Cambria" w:hAnsi="Cambria"/>
          <w:b w:val="0"/>
          <w:i w:val="0"/>
          <w:smallCaps w:val="0"/>
          <w:strike w:val="0"/>
          <w:sz w:val="24"/>
          <w:szCs w:val="24"/>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from establishments, including vessels, approved by DA-BFAR in accordance with </w:t>
      </w:r>
      <w:r w:rsidDel="00000000" w:rsidR="00000000" w:rsidRPr="00000000">
        <w:rPr>
          <w:rFonts w:ascii="Cambria" w:cs="Cambria" w:eastAsia="Cambria" w:hAnsi="Cambria"/>
          <w:sz w:val="24"/>
          <w:szCs w:val="24"/>
          <w:rtl w:val="0"/>
        </w:rPr>
        <w:t xml:space="preserve">this Order;</w:t>
      </w:r>
    </w:p>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88">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mbria" w:cs="Cambria" w:eastAsia="Cambria" w:hAnsi="Cambria"/>
          <w:b w:val="0"/>
          <w:i w:val="0"/>
          <w:smallCaps w:val="0"/>
          <w:strike w:val="0"/>
          <w:sz w:val="24"/>
          <w:szCs w:val="24"/>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transported and stored until processing in hygienic conditions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8A">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chill as soon as possible and remain at the temperature of melting ice</w:t>
      </w:r>
    </w:p>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w:t>
      </w:r>
      <w:sdt>
        <w:sdtPr>
          <w:tag w:val="goog_rdk_34"/>
        </w:sdtPr>
        <w:sdtContent>
          <w:ins w:author="National Fisheries Laboratory Division" w:id="23" w:date="2024-04-12T03:20:55Z">
            <w:r w:rsidDel="00000000" w:rsidR="00000000" w:rsidRPr="00000000">
              <w:rPr>
                <w:rFonts w:ascii="Cambria" w:cs="Cambria" w:eastAsia="Cambria" w:hAnsi="Cambria"/>
                <w:sz w:val="24"/>
                <w:szCs w:val="24"/>
                <w:rtl w:val="0"/>
              </w:rPr>
              <w:t xml:space="preserve">FABO </w:t>
            </w:r>
          </w:ins>
        </w:sdtContent>
      </w:sdt>
      <w:sdt>
        <w:sdtPr>
          <w:tag w:val="goog_rdk_35"/>
        </w:sdtPr>
        <w:sdtContent>
          <w:del w:author="National Fisheries Laboratory Division" w:id="23" w:date="2024-04-12T03:20:55Z">
            <w:r w:rsidDel="00000000" w:rsidR="00000000" w:rsidRPr="00000000">
              <w:rPr>
                <w:rFonts w:ascii="Cambria" w:cs="Cambria" w:eastAsia="Cambria" w:hAnsi="Cambria"/>
                <w:sz w:val="24"/>
                <w:szCs w:val="24"/>
                <w:rtl w:val="0"/>
              </w:rPr>
              <w:delText xml:space="preserve">food business operator</w:delText>
            </w:r>
          </w:del>
        </w:sdtContent>
      </w:sdt>
      <w:r w:rsidDel="00000000" w:rsidR="00000000" w:rsidRPr="00000000">
        <w:rPr>
          <w:rFonts w:ascii="Cambria" w:cs="Cambria" w:eastAsia="Cambria" w:hAnsi="Cambria"/>
          <w:sz w:val="24"/>
          <w:szCs w:val="24"/>
          <w:rtl w:val="0"/>
        </w:rPr>
        <w:t xml:space="preserve"> may refrain from chilling the fishery products when whole fishery products are used directly in the preparation of fish oil for human consumption, and the raw material is processed within 36 hours after loading, provided that the freshness criteria are met.</w:t>
      </w:r>
    </w:p>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8E">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intended to produce crude fish oil is subjected to a treatment including, where relevant, heating, pressing, separation, centrifugation, processing, refining and purification steps before being placed on the market for the final consumer;</w:t>
      </w:r>
    </w:p>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90">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both are raw materials and the production process comply with the requirements applying to fish oil intended for human consumption;</w:t>
      </w:r>
    </w:p>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92">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produce and store fish oil for human consumption, and those that are not intended for human consumption in the same establishment such as fish oil and fish meal for animal feed and industrial purpose.</w:t>
      </w:r>
      <w:r w:rsidDel="00000000" w:rsidR="00000000" w:rsidRPr="00000000">
        <w:rPr>
          <w:rtl w:val="0"/>
        </w:rPr>
      </w:r>
    </w:p>
    <w:p w:rsidR="00000000" w:rsidDel="00000000" w:rsidP="00000000" w:rsidRDefault="00000000" w:rsidRPr="00000000" w14:paraId="00000393">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94">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95">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PART VI. REQUIREMENTS FOR PROCESSED FFA PRODUCTS</w:t>
      </w:r>
      <w:r w:rsidDel="00000000" w:rsidR="00000000" w:rsidRPr="00000000">
        <w:rPr>
          <w:rtl w:val="0"/>
        </w:rPr>
      </w:r>
    </w:p>
    <w:p w:rsidR="00000000" w:rsidDel="00000000" w:rsidP="00000000" w:rsidRDefault="00000000" w:rsidRPr="00000000" w14:paraId="00000396">
      <w:pPr>
        <w:spacing w:line="251"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97">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FABO cooking crustaceans and molluscs must comply with the following requirements:</w:t>
      </w:r>
    </w:p>
    <w:p w:rsidR="00000000" w:rsidDel="00000000" w:rsidP="00000000" w:rsidRDefault="00000000" w:rsidRPr="00000000" w14:paraId="00000398">
      <w:pPr>
        <w:spacing w:line="25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99">
      <w:pPr>
        <w:numPr>
          <w:ilvl w:val="0"/>
          <w:numId w:val="71"/>
        </w:numPr>
        <w:spacing w:line="257" w:lineRule="auto"/>
        <w:ind w:left="72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Cooked products must be rapidly cooled immediately after cooking, using potable water or, on board vessels, clean water. If no preservation other than chilling is used, cooling must continue until the product reaches 0°C.</w:t>
      </w:r>
      <w:r w:rsidDel="00000000" w:rsidR="00000000" w:rsidRPr="00000000">
        <w:rPr>
          <w:rtl w:val="0"/>
        </w:rPr>
      </w:r>
    </w:p>
    <w:p w:rsidR="00000000" w:rsidDel="00000000" w:rsidP="00000000" w:rsidRDefault="00000000" w:rsidRPr="00000000" w14:paraId="0000039A">
      <w:pPr>
        <w:spacing w:line="198"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9B">
      <w:pPr>
        <w:numPr>
          <w:ilvl w:val="0"/>
          <w:numId w:val="71"/>
        </w:numPr>
        <w:spacing w:line="258" w:lineRule="auto"/>
        <w:ind w:left="72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Shelling or shucking must be carried out hygienically, avoiding contamination of the product. Where such operations are done by hand, workers must pay particular attention to washing their hands.</w:t>
      </w:r>
    </w:p>
    <w:p w:rsidR="00000000" w:rsidDel="00000000" w:rsidP="00000000" w:rsidRDefault="00000000" w:rsidRPr="00000000" w14:paraId="0000039C">
      <w:pPr>
        <w:spacing w:line="195"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9D">
      <w:pPr>
        <w:numPr>
          <w:ilvl w:val="0"/>
          <w:numId w:val="71"/>
        </w:numPr>
        <w:spacing w:line="276" w:lineRule="auto"/>
        <w:ind w:left="72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After shelling or shucking, cooked products must be frozen or chilled as soon as possible to the temperatures laid down in Chapter II, Section VIII, Part A.</w:t>
      </w:r>
    </w:p>
    <w:p w:rsidR="00000000" w:rsidDel="00000000" w:rsidP="00000000" w:rsidRDefault="00000000" w:rsidRPr="00000000" w14:paraId="0000039E">
      <w:pPr>
        <w:spacing w:line="2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9F">
      <w:pPr>
        <w:spacing w:line="232"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A0">
      <w:pPr>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PART VII. </w:t>
      </w:r>
    </w:p>
    <w:p w:rsidR="00000000" w:rsidDel="00000000" w:rsidP="00000000" w:rsidRDefault="00000000" w:rsidRPr="00000000" w14:paraId="000003A1">
      <w:pPr>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HEALTH STANDARDS FOR FFA PRODUCTS</w:t>
      </w:r>
    </w:p>
    <w:p w:rsidR="00000000" w:rsidDel="00000000" w:rsidP="00000000" w:rsidRDefault="00000000" w:rsidRPr="00000000" w14:paraId="000003A2">
      <w:pPr>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3A3">
      <w:pPr>
        <w:spacing w:line="258"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addition to meeting the hygiene requirements of this Code of Practice, FABO must ensure that FFA products meet the appropriate health standards of importing countries based on the following criteria applicable for FFA products. </w:t>
      </w:r>
    </w:p>
    <w:p w:rsidR="00000000" w:rsidDel="00000000" w:rsidP="00000000" w:rsidRDefault="00000000" w:rsidRPr="00000000" w14:paraId="000003A4">
      <w:pPr>
        <w:spacing w:line="19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A5">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Organoleptic Properties of Fishery Products</w:t>
      </w:r>
    </w:p>
    <w:p w:rsidR="00000000" w:rsidDel="00000000" w:rsidP="00000000" w:rsidRDefault="00000000" w:rsidRPr="00000000" w14:paraId="000003A6">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Histamine</w:t>
      </w:r>
    </w:p>
    <w:p w:rsidR="00000000" w:rsidDel="00000000" w:rsidP="00000000" w:rsidRDefault="00000000" w:rsidRPr="00000000" w14:paraId="000003A7">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Total Volatile Nitrogen </w:t>
      </w:r>
    </w:p>
    <w:p w:rsidR="00000000" w:rsidDel="00000000" w:rsidP="00000000" w:rsidRDefault="00000000" w:rsidRPr="00000000" w14:paraId="000003A8">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Toxins Harmful to Human Health</w:t>
      </w:r>
    </w:p>
    <w:p w:rsidR="00000000" w:rsidDel="00000000" w:rsidP="00000000" w:rsidRDefault="00000000" w:rsidRPr="00000000" w14:paraId="000003A9">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Microbiological </w:t>
      </w:r>
    </w:p>
    <w:p w:rsidR="00000000" w:rsidDel="00000000" w:rsidP="00000000" w:rsidRDefault="00000000" w:rsidRPr="00000000" w14:paraId="000003AA">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Heavy Metals </w:t>
      </w:r>
    </w:p>
    <w:bookmarkStart w:colFirst="0" w:colLast="0" w:name="bookmark=id.qsh70q" w:id="26"/>
    <w:bookmarkEnd w:id="26"/>
    <w:p w:rsidR="00000000" w:rsidDel="00000000" w:rsidP="00000000" w:rsidRDefault="00000000" w:rsidRPr="00000000" w14:paraId="000003AB">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Dioxins</w:t>
      </w:r>
    </w:p>
    <w:p w:rsidR="00000000" w:rsidDel="00000000" w:rsidP="00000000" w:rsidRDefault="00000000" w:rsidRPr="00000000" w14:paraId="000003AC">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Benzo(a)pyrene</w:t>
      </w:r>
      <w:bookmarkStart w:colFirst="0" w:colLast="0" w:name="bookmark=id.3as4poj" w:id="27"/>
      <w:bookmarkEnd w:id="27"/>
      <w:r w:rsidDel="00000000" w:rsidR="00000000" w:rsidRPr="00000000">
        <w:rPr>
          <w:rtl w:val="0"/>
        </w:rPr>
      </w:r>
    </w:p>
    <w:p w:rsidR="00000000" w:rsidDel="00000000" w:rsidP="00000000" w:rsidRDefault="00000000" w:rsidRPr="00000000" w14:paraId="000003AD">
      <w:pPr>
        <w:spacing w:line="24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AE">
      <w:pPr>
        <w:spacing w:line="24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 BFAR official control shall follow the importing countries</w:t>
      </w:r>
      <w:sdt>
        <w:sdtPr>
          <w:tag w:val="goog_rdk_36"/>
        </w:sdtPr>
        <w:sdtContent>
          <w:ins w:author="National Fisheries Laboratory Division" w:id="24" w:date="2024-04-12T03:23:09Z">
            <w:r w:rsidDel="00000000" w:rsidR="00000000" w:rsidRPr="00000000">
              <w:rPr>
                <w:rFonts w:ascii="Cambria" w:cs="Cambria" w:eastAsia="Cambria" w:hAnsi="Cambria"/>
                <w:sz w:val="24"/>
                <w:szCs w:val="24"/>
                <w:rtl w:val="0"/>
              </w:rPr>
              <w:t xml:space="preserve">’</w:t>
            </w:r>
          </w:ins>
        </w:sdtContent>
      </w:sdt>
      <w:r w:rsidDel="00000000" w:rsidR="00000000" w:rsidRPr="00000000">
        <w:rPr>
          <w:rFonts w:ascii="Cambria" w:cs="Cambria" w:eastAsia="Cambria" w:hAnsi="Cambria"/>
          <w:sz w:val="24"/>
          <w:szCs w:val="24"/>
          <w:rtl w:val="0"/>
        </w:rPr>
        <w:t xml:space="preserve"> </w:t>
      </w:r>
      <w:sdt>
        <w:sdtPr>
          <w:tag w:val="goog_rdk_37"/>
        </w:sdtPr>
        <w:sdtContent>
          <w:del w:author="National Fisheries Laboratory Division" w:id="25" w:date="2024-04-12T03:23:04Z">
            <w:r w:rsidDel="00000000" w:rsidR="00000000" w:rsidRPr="00000000">
              <w:rPr>
                <w:rFonts w:ascii="Cambria" w:cs="Cambria" w:eastAsia="Cambria" w:hAnsi="Cambria"/>
                <w:sz w:val="24"/>
                <w:szCs w:val="24"/>
                <w:rtl w:val="0"/>
              </w:rPr>
              <w:delText xml:space="preserve">detection limit MRL or </w:delText>
            </w:r>
          </w:del>
        </w:sdtContent>
      </w:sdt>
      <w:r w:rsidDel="00000000" w:rsidR="00000000" w:rsidRPr="00000000">
        <w:rPr>
          <w:rFonts w:ascii="Cambria" w:cs="Cambria" w:eastAsia="Cambria" w:hAnsi="Cambria"/>
          <w:sz w:val="24"/>
          <w:szCs w:val="24"/>
          <w:rtl w:val="0"/>
        </w:rPr>
        <w:t xml:space="preserve">maximum levels as required.</w:t>
      </w:r>
    </w:p>
    <w:p w:rsidR="00000000" w:rsidDel="00000000" w:rsidP="00000000" w:rsidRDefault="00000000" w:rsidRPr="00000000" w14:paraId="000003AF">
      <w:pPr>
        <w:spacing w:line="208"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B0">
      <w:pPr>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FABO must also ensure that Live Bivalve Molluscs meet the additional and specific criteria set out in Chapter IV, Section V.</w:t>
      </w:r>
    </w:p>
    <w:p w:rsidR="00000000" w:rsidDel="00000000" w:rsidP="00000000" w:rsidRDefault="00000000" w:rsidRPr="00000000" w14:paraId="000003B1">
      <w:pPr>
        <w:spacing w:line="128"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B2">
      <w:pPr>
        <w:jc w:val="center"/>
        <w:rPr>
          <w:rFonts w:ascii="Cambria" w:cs="Cambria" w:eastAsia="Cambria" w:hAnsi="Cambri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B3">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CHAPTER IV</w:t>
      </w:r>
      <w:r w:rsidDel="00000000" w:rsidR="00000000" w:rsidRPr="00000000">
        <w:rPr>
          <w:rtl w:val="0"/>
        </w:rPr>
      </w:r>
    </w:p>
    <w:p w:rsidR="00000000" w:rsidDel="00000000" w:rsidP="00000000" w:rsidRDefault="00000000" w:rsidRPr="00000000" w14:paraId="000003B4">
      <w:pPr>
        <w:jc w:val="center"/>
        <w:rPr>
          <w:rFonts w:ascii="Cambria" w:cs="Cambria" w:eastAsia="Cambria" w:hAnsi="Cambria"/>
          <w:strike w:val="1"/>
          <w:color w:val="ff0000"/>
          <w:sz w:val="24"/>
          <w:szCs w:val="24"/>
        </w:rPr>
      </w:pPr>
      <w:r w:rsidDel="00000000" w:rsidR="00000000" w:rsidRPr="00000000">
        <w:rPr>
          <w:rFonts w:ascii="Cambria" w:cs="Cambria" w:eastAsia="Cambria" w:hAnsi="Cambria"/>
          <w:b w:val="1"/>
          <w:sz w:val="24"/>
          <w:szCs w:val="24"/>
          <w:rtl w:val="0"/>
        </w:rPr>
        <w:t xml:space="preserve">SPECIFIC REQUIREMENTS for LIVE BIVALVE MOLLUSCS</w:t>
      </w:r>
      <w:r w:rsidDel="00000000" w:rsidR="00000000" w:rsidRPr="00000000">
        <w:rPr>
          <w:rtl w:val="0"/>
        </w:rPr>
      </w:r>
    </w:p>
    <w:p w:rsidR="00000000" w:rsidDel="00000000" w:rsidP="00000000" w:rsidRDefault="00000000" w:rsidRPr="00000000" w14:paraId="000003B5">
      <w:pPr>
        <w:spacing w:line="2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B6">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SCOPE</w:t>
      </w:r>
      <w:r w:rsidDel="00000000" w:rsidR="00000000" w:rsidRPr="00000000">
        <w:rPr>
          <w:rtl w:val="0"/>
        </w:rPr>
      </w:r>
    </w:p>
    <w:p w:rsidR="00000000" w:rsidDel="00000000" w:rsidP="00000000" w:rsidRDefault="00000000" w:rsidRPr="00000000" w14:paraId="000003B7">
      <w:pPr>
        <w:spacing w:line="252.0000000000000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B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Chapter applies to live bivalve molluscs. With the exception of the provisions on purification, it also applies to live echinoderms, tunicates and marine gastropods.</w:t>
      </w:r>
    </w:p>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the purpose of this Chapter, “intermediary operator” means a food business operator, including traders, other than the first supplier, with or without premises, who carries out its activities between production areas, relaying areas or any establishments</w:t>
      </w:r>
    </w:p>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2.00000000000003"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Sections I to VIII apply to animals harvested from production areas that the DA-BFAR has classified in accordance with FAO No. 228, Series of 2008, "The Code of Good Practice for the Organisation and Implementation of Official Controls Protocols Intended for the Local or Export Market and Imported Fish and Fishery / Aquatic Products”), and its implementing Code of Practice.</w:t>
      </w:r>
    </w:p>
    <w:p w:rsidR="00000000" w:rsidDel="00000000" w:rsidP="00000000" w:rsidRDefault="00000000" w:rsidRPr="00000000" w14:paraId="000003BD">
      <w:pPr>
        <w:spacing w:line="202"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B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Section IX applies to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Pectinidae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harvested outside the classified areas.</w:t>
      </w:r>
    </w:p>
    <w:p w:rsidR="00000000" w:rsidDel="00000000" w:rsidP="00000000" w:rsidRDefault="00000000" w:rsidRPr="00000000" w14:paraId="000003BF">
      <w:pPr>
        <w:spacing w:line="253" w:lineRule="auto"/>
        <w:ind w:left="567"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C0">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Sections V, VI, VIII and IX, and Section VII, point 3, will apply at the point of retail sale for export.</w:t>
      </w:r>
    </w:p>
    <w:p w:rsidR="00000000" w:rsidDel="00000000" w:rsidP="00000000" w:rsidRDefault="00000000" w:rsidRPr="00000000" w14:paraId="000003C1">
      <w:pPr>
        <w:spacing w:line="177" w:lineRule="auto"/>
        <w:ind w:left="567"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C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requirements of this Chapter supplement those laid down in Chapters I and II above:</w:t>
      </w:r>
    </w:p>
    <w:p w:rsidR="00000000" w:rsidDel="00000000" w:rsidP="00000000" w:rsidRDefault="00000000" w:rsidRPr="00000000" w14:paraId="000003C3">
      <w:pPr>
        <w:spacing w:line="178"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C4">
      <w:pPr>
        <w:numPr>
          <w:ilvl w:val="0"/>
          <w:numId w:val="37"/>
        </w:numPr>
        <w:spacing w:line="276" w:lineRule="auto"/>
        <w:ind w:left="1134"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the case of operations that take place before live bivalve molluscs arrive at a dispatch or purification centre, they supplement the requirements of Chapter I;</w:t>
      </w:r>
    </w:p>
    <w:p w:rsidR="00000000" w:rsidDel="00000000" w:rsidP="00000000" w:rsidRDefault="00000000" w:rsidRPr="00000000" w14:paraId="000003C5">
      <w:pPr>
        <w:spacing w:line="176" w:lineRule="auto"/>
        <w:ind w:left="1134"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C6">
      <w:pPr>
        <w:numPr>
          <w:ilvl w:val="0"/>
          <w:numId w:val="37"/>
        </w:numPr>
        <w:ind w:left="1134"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the case of other operations, they supplement the requirements of Chapter II.</w:t>
      </w:r>
    </w:p>
    <w:p w:rsidR="00000000" w:rsidDel="00000000" w:rsidP="00000000" w:rsidRDefault="00000000" w:rsidRPr="00000000" w14:paraId="000003C7">
      <w:pPr>
        <w:spacing w:line="2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C8">
      <w:pPr>
        <w:spacing w:line="308.0000000000000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C9">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DEFINITIONS</w:t>
      </w:r>
      <w:r w:rsidDel="00000000" w:rsidR="00000000" w:rsidRPr="00000000">
        <w:rPr>
          <w:rtl w:val="0"/>
        </w:rPr>
      </w:r>
    </w:p>
    <w:p w:rsidR="00000000" w:rsidDel="00000000" w:rsidP="00000000" w:rsidRDefault="00000000" w:rsidRPr="00000000" w14:paraId="000003CA">
      <w:pPr>
        <w:spacing w:line="251"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CB">
      <w:pPr>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the purpose of this Chapter, the terms and phrases defined below apply and have legal effect as if they were integral to FAO No. ____, Series of _____:</w:t>
      </w:r>
    </w:p>
    <w:p w:rsidR="00000000" w:rsidDel="00000000" w:rsidP="00000000" w:rsidRDefault="00000000" w:rsidRPr="00000000" w14:paraId="000003CC">
      <w:pPr>
        <w:spacing w:line="178"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CD">
      <w:pPr>
        <w:spacing w:line="248.00000000000006" w:lineRule="auto"/>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Conditioning </w:t>
      </w:r>
      <w:r w:rsidDel="00000000" w:rsidR="00000000" w:rsidRPr="00000000">
        <w:rPr>
          <w:rFonts w:ascii="Cambria" w:cs="Cambria" w:eastAsia="Cambria" w:hAnsi="Cambria"/>
          <w:sz w:val="24"/>
          <w:szCs w:val="24"/>
          <w:rtl w:val="0"/>
        </w:rPr>
        <w:t xml:space="preserve">- the storage of live bivalve molluscs coming from class A production</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areas, purification centres or dispatch centres in tanks or any other installation containing clean seawater, or in natural sites, to remove sand, mud or slime, to preserve or to improve organoleptic qualities and to ensure that they are in a good state of vitality before wrapping or packaging.</w:t>
      </w:r>
    </w:p>
    <w:p w:rsidR="00000000" w:rsidDel="00000000" w:rsidP="00000000" w:rsidRDefault="00000000" w:rsidRPr="00000000" w14:paraId="000003CE">
      <w:pPr>
        <w:spacing w:line="211"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CF">
      <w:pPr>
        <w:spacing w:line="257" w:lineRule="auto"/>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Dispatch centre </w:t>
      </w:r>
      <w:r w:rsidDel="00000000" w:rsidR="00000000" w:rsidRPr="00000000">
        <w:rPr>
          <w:rFonts w:ascii="Cambria" w:cs="Cambria" w:eastAsia="Cambria" w:hAnsi="Cambria"/>
          <w:sz w:val="24"/>
          <w:szCs w:val="24"/>
          <w:rtl w:val="0"/>
        </w:rPr>
        <w:t xml:space="preserve">- any on-shore or off-shore establishment for the reception,</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conditioning, washing, cleaning, grading, wrapping and packaging of live bivalve molluscs fit for human consumption.</w:t>
      </w:r>
    </w:p>
    <w:p w:rsidR="00000000" w:rsidDel="00000000" w:rsidP="00000000" w:rsidRDefault="00000000" w:rsidRPr="00000000" w14:paraId="000003D0">
      <w:pPr>
        <w:spacing w:line="199"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D1">
      <w:pPr>
        <w:spacing w:line="276" w:lineRule="auto"/>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Gatherer </w:t>
      </w:r>
      <w:r w:rsidDel="00000000" w:rsidR="00000000" w:rsidRPr="00000000">
        <w:rPr>
          <w:rFonts w:ascii="Cambria" w:cs="Cambria" w:eastAsia="Cambria" w:hAnsi="Cambria"/>
          <w:sz w:val="24"/>
          <w:szCs w:val="24"/>
          <w:rtl w:val="0"/>
        </w:rPr>
        <w:t xml:space="preserve">- any natural or legal person who collects live bivalve molluscs by any means</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from a harvesting area for the purpose of handling and placing on the market.</w:t>
      </w:r>
    </w:p>
    <w:p w:rsidR="00000000" w:rsidDel="00000000" w:rsidP="00000000" w:rsidRDefault="00000000" w:rsidRPr="00000000" w14:paraId="000003D2">
      <w:pPr>
        <w:spacing w:line="177"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D3">
      <w:pPr>
        <w:spacing w:line="276" w:lineRule="auto"/>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Live bivalve molluscs </w:t>
      </w:r>
      <w:r w:rsidDel="00000000" w:rsidR="00000000" w:rsidRPr="00000000">
        <w:rPr>
          <w:rFonts w:ascii="Cambria" w:cs="Cambria" w:eastAsia="Cambria" w:hAnsi="Cambria"/>
          <w:sz w:val="24"/>
          <w:szCs w:val="24"/>
          <w:rtl w:val="0"/>
        </w:rPr>
        <w:t xml:space="preserve">- unless otherwise stated, includes live echinoderms, tunicates</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and marine gastropods.</w:t>
      </w:r>
    </w:p>
    <w:p w:rsidR="00000000" w:rsidDel="00000000" w:rsidP="00000000" w:rsidRDefault="00000000" w:rsidRPr="00000000" w14:paraId="000003D4">
      <w:pPr>
        <w:spacing w:line="276" w:lineRule="auto"/>
        <w:jc w:val="both"/>
        <w:rPr>
          <w:rFonts w:ascii="Cambria" w:cs="Cambria" w:eastAsia="Cambria" w:hAnsi="Cambria"/>
          <w:sz w:val="24"/>
          <w:szCs w:val="24"/>
        </w:rPr>
      </w:pPr>
      <w:r w:rsidDel="00000000" w:rsidR="00000000" w:rsidRPr="00000000">
        <w:rPr>
          <w:rtl w:val="0"/>
        </w:rPr>
      </w:r>
    </w:p>
    <w:bookmarkStart w:colFirst="0" w:colLast="0" w:name="bookmark=id.1pxezwc" w:id="28"/>
    <w:bookmarkEnd w:id="28"/>
    <w:p w:rsidR="00000000" w:rsidDel="00000000" w:rsidP="00000000" w:rsidRDefault="00000000" w:rsidRPr="00000000" w14:paraId="000003D5">
      <w:pPr>
        <w:spacing w:line="276" w:lineRule="auto"/>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Marine biotoxins </w:t>
      </w:r>
      <w:r w:rsidDel="00000000" w:rsidR="00000000" w:rsidRPr="00000000">
        <w:rPr>
          <w:rFonts w:ascii="Cambria" w:cs="Cambria" w:eastAsia="Cambria" w:hAnsi="Cambria"/>
          <w:sz w:val="24"/>
          <w:szCs w:val="24"/>
          <w:rtl w:val="0"/>
        </w:rPr>
        <w:t xml:space="preserve">- poisonous substances accumulated by bivalve molluscs, in</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particular, as a result of feeding on plankton containing toxins.</w:t>
      </w:r>
    </w:p>
    <w:p w:rsidR="00000000" w:rsidDel="00000000" w:rsidP="00000000" w:rsidRDefault="00000000" w:rsidRPr="00000000" w14:paraId="000003D6">
      <w:pPr>
        <w:spacing w:line="177"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D7">
      <w:pPr>
        <w:spacing w:line="252.00000000000003" w:lineRule="auto"/>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Pectinidae </w:t>
      </w:r>
      <w:r w:rsidDel="00000000" w:rsidR="00000000" w:rsidRPr="00000000">
        <w:rPr>
          <w:rFonts w:ascii="Cambria" w:cs="Cambria" w:eastAsia="Cambria" w:hAnsi="Cambria"/>
          <w:sz w:val="24"/>
          <w:szCs w:val="24"/>
          <w:rtl w:val="0"/>
        </w:rPr>
        <w:t xml:space="preserve">- member of a family of over 30 genera of bivalves, which may swim by</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expelling water from their shell in a series of snapping motions (such as the genus </w:t>
      </w:r>
      <w:r w:rsidDel="00000000" w:rsidR="00000000" w:rsidRPr="00000000">
        <w:rPr>
          <w:rFonts w:ascii="Cambria" w:cs="Cambria" w:eastAsia="Cambria" w:hAnsi="Cambria"/>
          <w:i w:val="1"/>
          <w:sz w:val="24"/>
          <w:szCs w:val="24"/>
          <w:rtl w:val="0"/>
        </w:rPr>
        <w:t xml:space="preserve">Aequipecten and Pecten</w:t>
      </w:r>
      <w:r w:rsidDel="00000000" w:rsidR="00000000" w:rsidRPr="00000000">
        <w:rPr>
          <w:rFonts w:ascii="Cambria" w:cs="Cambria" w:eastAsia="Cambria" w:hAnsi="Cambria"/>
          <w:sz w:val="24"/>
          <w:szCs w:val="24"/>
          <w:rtl w:val="0"/>
        </w:rPr>
        <w:t xml:space="preserve">, e.g. scallops) or may be attached to a substrate (such as</w:t>
      </w:r>
      <w:r w:rsidDel="00000000" w:rsidR="00000000" w:rsidRPr="00000000">
        <w:rPr>
          <w:rFonts w:ascii="Cambria" w:cs="Cambria" w:eastAsia="Cambria" w:hAnsi="Cambria"/>
          <w:i w:val="1"/>
          <w:sz w:val="24"/>
          <w:szCs w:val="24"/>
          <w:rtl w:val="0"/>
        </w:rPr>
        <w:t xml:space="preserve"> Chlamys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3D8">
      <w:pPr>
        <w:spacing w:line="204"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D9">
      <w:pPr>
        <w:spacing w:line="257" w:lineRule="auto"/>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Production area </w:t>
      </w:r>
      <w:r w:rsidDel="00000000" w:rsidR="00000000" w:rsidRPr="00000000">
        <w:rPr>
          <w:rFonts w:ascii="Cambria" w:cs="Cambria" w:eastAsia="Cambria" w:hAnsi="Cambria"/>
          <w:sz w:val="24"/>
          <w:szCs w:val="24"/>
          <w:rtl w:val="0"/>
        </w:rPr>
        <w:t xml:space="preserve">- any sea, estuarine or lagoon area, containing either natural beds of</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bivalve molluscs or sites used for the cultivation of bivalve molluscs, and from which live bivalve molluscs are taken.</w:t>
      </w:r>
    </w:p>
    <w:p w:rsidR="00000000" w:rsidDel="00000000" w:rsidP="00000000" w:rsidRDefault="00000000" w:rsidRPr="00000000" w14:paraId="000003DA">
      <w:pPr>
        <w:spacing w:line="199"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DB">
      <w:pPr>
        <w:spacing w:line="257" w:lineRule="auto"/>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Purification centre </w:t>
      </w:r>
      <w:r w:rsidDel="00000000" w:rsidR="00000000" w:rsidRPr="00000000">
        <w:rPr>
          <w:rFonts w:ascii="Cambria" w:cs="Cambria" w:eastAsia="Cambria" w:hAnsi="Cambria"/>
          <w:sz w:val="24"/>
          <w:szCs w:val="24"/>
          <w:rtl w:val="0"/>
        </w:rPr>
        <w:t xml:space="preserve">- an establishment with tanks fed by clean seawater in which live</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bivalve molluscs are placed for the time necessary to reduce contamination to make them fit for human consumption.</w:t>
      </w:r>
    </w:p>
    <w:p w:rsidR="00000000" w:rsidDel="00000000" w:rsidP="00000000" w:rsidRDefault="00000000" w:rsidRPr="00000000" w14:paraId="000003DC">
      <w:pPr>
        <w:spacing w:line="199"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DD">
      <w:pPr>
        <w:spacing w:line="251" w:lineRule="auto"/>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Relaying </w:t>
      </w:r>
      <w:r w:rsidDel="00000000" w:rsidR="00000000" w:rsidRPr="00000000">
        <w:rPr>
          <w:rFonts w:ascii="Cambria" w:cs="Cambria" w:eastAsia="Cambria" w:hAnsi="Cambria"/>
          <w:sz w:val="24"/>
          <w:szCs w:val="24"/>
          <w:rtl w:val="0"/>
        </w:rPr>
        <w:t xml:space="preserve">- the transfer of live bivalve molluscs to sea, lagoon or estuarine areas for the</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time necessary to reduce contamination to make them fit for human consumption. This does not include the specific operation of transferring bivalve molluscs to areas more suitable for further growth or fattening.</w:t>
      </w:r>
    </w:p>
    <w:p w:rsidR="00000000" w:rsidDel="00000000" w:rsidP="00000000" w:rsidRDefault="00000000" w:rsidRPr="00000000" w14:paraId="000003DE">
      <w:pPr>
        <w:spacing w:line="207"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DF">
      <w:pPr>
        <w:spacing w:line="258" w:lineRule="auto"/>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Relaying area </w:t>
      </w:r>
      <w:r w:rsidDel="00000000" w:rsidR="00000000" w:rsidRPr="00000000">
        <w:rPr>
          <w:rFonts w:ascii="Cambria" w:cs="Cambria" w:eastAsia="Cambria" w:hAnsi="Cambria"/>
          <w:sz w:val="24"/>
          <w:szCs w:val="24"/>
          <w:rtl w:val="0"/>
        </w:rPr>
        <w:t xml:space="preserve">- any sea, estuarine or lagoon area with boundaries clearly marked and</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indicated by buoys, posts or any other fixed means, and used exclusively for the natural purification of live bivalve molluscs.</w:t>
      </w:r>
    </w:p>
    <w:p w:rsidR="00000000" w:rsidDel="00000000" w:rsidP="00000000" w:rsidRDefault="00000000" w:rsidRPr="00000000" w14:paraId="000003E0">
      <w:pPr>
        <w:spacing w:line="19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E1">
      <w:pPr>
        <w:spacing w:line="276" w:lineRule="auto"/>
        <w:jc w:val="both"/>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Self -cleaning </w:t>
      </w:r>
      <w:r w:rsidDel="00000000" w:rsidR="00000000" w:rsidRPr="00000000">
        <w:rPr>
          <w:rFonts w:ascii="Cambria" w:cs="Cambria" w:eastAsia="Cambria" w:hAnsi="Cambria"/>
          <w:sz w:val="24"/>
          <w:szCs w:val="24"/>
          <w:rtl w:val="0"/>
        </w:rPr>
        <w:t xml:space="preserve">- soaking live shellfish in clean seawater for 12 hours or more to remove</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dirt, mud and sand.</w:t>
      </w:r>
    </w:p>
    <w:p w:rsidR="00000000" w:rsidDel="00000000" w:rsidP="00000000" w:rsidRDefault="00000000" w:rsidRPr="00000000" w14:paraId="000003E2">
      <w:pPr>
        <w:spacing w:line="2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E3">
      <w:pPr>
        <w:spacing w:line="232"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E4">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SECTION I</w:t>
      </w:r>
      <w:r w:rsidDel="00000000" w:rsidR="00000000" w:rsidRPr="00000000">
        <w:rPr>
          <w:rtl w:val="0"/>
        </w:rPr>
      </w:r>
    </w:p>
    <w:p w:rsidR="00000000" w:rsidDel="00000000" w:rsidP="00000000" w:rsidRDefault="00000000" w:rsidRPr="00000000" w14:paraId="000003E5">
      <w:pPr>
        <w:spacing w:line="21"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E6">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GENERAL REQUIREMENTS</w:t>
      </w:r>
      <w:r w:rsidDel="00000000" w:rsidR="00000000" w:rsidRPr="00000000">
        <w:rPr>
          <w:rtl w:val="0"/>
        </w:rPr>
      </w:r>
    </w:p>
    <w:p w:rsidR="00000000" w:rsidDel="00000000" w:rsidP="00000000" w:rsidRDefault="00000000" w:rsidRPr="00000000" w14:paraId="000003E7">
      <w:pPr>
        <w:spacing w:line="23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E8">
      <w:pPr>
        <w:numPr>
          <w:ilvl w:val="0"/>
          <w:numId w:val="38"/>
        </w:numPr>
        <w:spacing w:line="276"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Live bivalve molluscs may not be exported other than via a dispatch centre, where an identification mark must be applied in accordance with Article 7 and Chapter V.</w:t>
      </w:r>
    </w:p>
    <w:p w:rsidR="00000000" w:rsidDel="00000000" w:rsidP="00000000" w:rsidRDefault="00000000" w:rsidRPr="00000000" w14:paraId="000003E9">
      <w:pPr>
        <w:spacing w:line="177" w:lineRule="auto"/>
        <w:ind w:left="567"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EA">
      <w:pPr>
        <w:numPr>
          <w:ilvl w:val="0"/>
          <w:numId w:val="38"/>
        </w:numPr>
        <w:tabs>
          <w:tab w:val="left" w:leader="none" w:pos="700"/>
        </w:tabs>
        <w:spacing w:line="274"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FABO may accept batches of live bivalve molluscs only if the documentary requirements set out in points 3 to 7 have been met.</w:t>
      </w:r>
    </w:p>
    <w:p w:rsidR="00000000" w:rsidDel="00000000" w:rsidP="00000000" w:rsidRDefault="00000000" w:rsidRPr="00000000" w14:paraId="000003EB">
      <w:pPr>
        <w:spacing w:line="18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EC">
      <w:pPr>
        <w:numPr>
          <w:ilvl w:val="0"/>
          <w:numId w:val="38"/>
        </w:numPr>
        <w:spacing w:line="258"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Whenever a FABO moves a batch of live bivalve molluscs between production areas, relaying areas or any establishments, a registration document must accompany the batch.</w:t>
      </w:r>
    </w:p>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E">
      <w:pPr>
        <w:numPr>
          <w:ilvl w:val="0"/>
          <w:numId w:val="38"/>
        </w:numPr>
        <w:spacing w:line="258"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When live bivalve molluscs products are exported, the registration document must be in the official language of the country to which the product will be exported and contain at least the information specified below:</w:t>
      </w:r>
    </w:p>
    <w:p w:rsidR="00000000" w:rsidDel="00000000" w:rsidP="00000000" w:rsidRDefault="00000000" w:rsidRPr="00000000" w14:paraId="000003EF">
      <w:pPr>
        <w:spacing w:line="196" w:lineRule="auto"/>
        <w:ind w:left="567"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F0">
      <w:pPr>
        <w:numPr>
          <w:ilvl w:val="1"/>
          <w:numId w:val="38"/>
        </w:numPr>
        <w:spacing w:line="274" w:lineRule="auto"/>
        <w:ind w:left="1134"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the case of a batch of live bivalve molluscs sent from a production area, the registration document must contain at least the following:</w:t>
      </w:r>
    </w:p>
    <w:p w:rsidR="00000000" w:rsidDel="00000000" w:rsidP="00000000" w:rsidRDefault="00000000" w:rsidRPr="00000000" w14:paraId="000003F1">
      <w:pPr>
        <w:spacing w:line="18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F2">
      <w:pPr>
        <w:numPr>
          <w:ilvl w:val="2"/>
          <w:numId w:val="38"/>
        </w:numPr>
        <w:ind w:left="1701"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gatherer’s identity and address;</w:t>
      </w:r>
    </w:p>
    <w:p w:rsidR="00000000" w:rsidDel="00000000" w:rsidP="00000000" w:rsidRDefault="00000000" w:rsidRPr="00000000" w14:paraId="000003F3">
      <w:pPr>
        <w:spacing w:line="200" w:lineRule="auto"/>
        <w:ind w:left="1701" w:hanging="567"/>
        <w:jc w:val="both"/>
        <w:rPr>
          <w:rFonts w:ascii="Cambria" w:cs="Cambria" w:eastAsia="Cambria" w:hAnsi="Cambria"/>
          <w:sz w:val="24"/>
          <w:szCs w:val="24"/>
        </w:rPr>
      </w:pPr>
      <w:r w:rsidDel="00000000" w:rsidR="00000000" w:rsidRPr="00000000">
        <w:rPr>
          <w:rtl w:val="0"/>
        </w:rPr>
      </w:r>
    </w:p>
    <w:bookmarkStart w:colFirst="0" w:colLast="0" w:name="bookmark=id.49x2ik5" w:id="29"/>
    <w:bookmarkEnd w:id="29"/>
    <w:p w:rsidR="00000000" w:rsidDel="00000000" w:rsidP="00000000" w:rsidRDefault="00000000" w:rsidRPr="00000000" w14:paraId="000003F4">
      <w:pPr>
        <w:numPr>
          <w:ilvl w:val="2"/>
          <w:numId w:val="39"/>
        </w:numPr>
        <w:ind w:left="1701"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date of harvesting;</w:t>
      </w:r>
    </w:p>
    <w:p w:rsidR="00000000" w:rsidDel="00000000" w:rsidP="00000000" w:rsidRDefault="00000000" w:rsidRPr="00000000" w14:paraId="000003F5">
      <w:pPr>
        <w:spacing w:line="253" w:lineRule="auto"/>
        <w:ind w:left="1701"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F6">
      <w:pPr>
        <w:numPr>
          <w:ilvl w:val="2"/>
          <w:numId w:val="39"/>
        </w:numPr>
        <w:spacing w:line="274" w:lineRule="auto"/>
        <w:ind w:left="1701"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location of production area described in as precise detail as practicable, or by a code number;</w:t>
      </w:r>
    </w:p>
    <w:p w:rsidR="00000000" w:rsidDel="00000000" w:rsidP="00000000" w:rsidRDefault="00000000" w:rsidRPr="00000000" w14:paraId="000003F7">
      <w:pPr>
        <w:spacing w:line="180" w:lineRule="auto"/>
        <w:ind w:left="1701"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F8">
      <w:pPr>
        <w:numPr>
          <w:ilvl w:val="2"/>
          <w:numId w:val="39"/>
        </w:numPr>
        <w:ind w:left="1701"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health status of the production area;</w:t>
      </w:r>
    </w:p>
    <w:p w:rsidR="00000000" w:rsidDel="00000000" w:rsidP="00000000" w:rsidRDefault="00000000" w:rsidRPr="00000000" w14:paraId="000003F9">
      <w:pPr>
        <w:spacing w:line="253" w:lineRule="auto"/>
        <w:ind w:left="1701"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FA">
      <w:pPr>
        <w:numPr>
          <w:ilvl w:val="2"/>
          <w:numId w:val="39"/>
        </w:numPr>
        <w:ind w:left="1701"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shellfish species and quantity; and</w:t>
      </w:r>
    </w:p>
    <w:p w:rsidR="00000000" w:rsidDel="00000000" w:rsidP="00000000" w:rsidRDefault="00000000" w:rsidRPr="00000000" w14:paraId="000003FB">
      <w:pPr>
        <w:spacing w:line="252.00000000000003" w:lineRule="auto"/>
        <w:ind w:left="1701"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FC">
      <w:pPr>
        <w:numPr>
          <w:ilvl w:val="2"/>
          <w:numId w:val="39"/>
        </w:numPr>
        <w:ind w:left="1701"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destination of the batch;</w:t>
      </w:r>
    </w:p>
    <w:p w:rsidR="00000000" w:rsidDel="00000000" w:rsidP="00000000" w:rsidRDefault="00000000" w:rsidRPr="00000000" w14:paraId="000003FD">
      <w:pPr>
        <w:spacing w:line="25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FE">
      <w:pPr>
        <w:numPr>
          <w:ilvl w:val="1"/>
          <w:numId w:val="40"/>
        </w:numPr>
        <w:spacing w:line="250" w:lineRule="auto"/>
        <w:ind w:left="1134"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the case of a batch of live bivalve molluscs sent from a relaying area, the registration document must contain at least the information referred to in paragraph 4.a.i and the following:</w:t>
      </w:r>
    </w:p>
    <w:p w:rsidR="00000000" w:rsidDel="00000000" w:rsidP="00000000" w:rsidRDefault="00000000" w:rsidRPr="00000000" w14:paraId="000003FF">
      <w:pPr>
        <w:spacing w:line="23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00">
      <w:pPr>
        <w:numPr>
          <w:ilvl w:val="2"/>
          <w:numId w:val="40"/>
        </w:numPr>
        <w:ind w:left="2007" w:hanging="566.999999999999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location of the relaying area; and</w:t>
      </w:r>
    </w:p>
    <w:p w:rsidR="00000000" w:rsidDel="00000000" w:rsidP="00000000" w:rsidRDefault="00000000" w:rsidRPr="00000000" w14:paraId="00000401">
      <w:pPr>
        <w:spacing w:line="253" w:lineRule="auto"/>
        <w:ind w:left="2007" w:hanging="566.999999999999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02">
      <w:pPr>
        <w:numPr>
          <w:ilvl w:val="2"/>
          <w:numId w:val="40"/>
        </w:numPr>
        <w:tabs>
          <w:tab w:val="left" w:leader="none" w:pos="1380"/>
        </w:tabs>
        <w:ind w:left="2007" w:hanging="566.999999999999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duration of relaying;</w:t>
      </w:r>
    </w:p>
    <w:p w:rsidR="00000000" w:rsidDel="00000000" w:rsidP="00000000" w:rsidRDefault="00000000" w:rsidRPr="00000000" w14:paraId="00000403">
      <w:pPr>
        <w:spacing w:line="252.0000000000000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04">
      <w:pPr>
        <w:numPr>
          <w:ilvl w:val="1"/>
          <w:numId w:val="40"/>
        </w:numPr>
        <w:spacing w:line="250" w:lineRule="auto"/>
        <w:ind w:left="1134"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the case of a batch of live bivalve molluscs sent from a purification centre, the registration document must contain at least the information referred to in paragraph 4.a and the following:</w:t>
      </w:r>
    </w:p>
    <w:p w:rsidR="00000000" w:rsidDel="00000000" w:rsidP="00000000" w:rsidRDefault="00000000" w:rsidRPr="00000000" w14:paraId="00000405">
      <w:pPr>
        <w:spacing w:line="231"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06">
      <w:pPr>
        <w:numPr>
          <w:ilvl w:val="2"/>
          <w:numId w:val="40"/>
        </w:numPr>
        <w:ind w:left="2007" w:hanging="566.999999999999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address of the purification centre;</w:t>
      </w:r>
    </w:p>
    <w:p w:rsidR="00000000" w:rsidDel="00000000" w:rsidP="00000000" w:rsidRDefault="00000000" w:rsidRPr="00000000" w14:paraId="00000407">
      <w:pPr>
        <w:spacing w:line="252.00000000000003" w:lineRule="auto"/>
        <w:ind w:left="2007" w:hanging="566.999999999999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08">
      <w:pPr>
        <w:numPr>
          <w:ilvl w:val="2"/>
          <w:numId w:val="40"/>
        </w:numPr>
        <w:tabs>
          <w:tab w:val="left" w:leader="none" w:pos="1380"/>
        </w:tabs>
        <w:ind w:left="2007" w:hanging="566.999999999999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duration of purification; and</w:t>
      </w:r>
    </w:p>
    <w:p w:rsidR="00000000" w:rsidDel="00000000" w:rsidP="00000000" w:rsidRDefault="00000000" w:rsidRPr="00000000" w14:paraId="00000409">
      <w:pPr>
        <w:spacing w:line="253" w:lineRule="auto"/>
        <w:ind w:left="2007" w:hanging="566.999999999999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0A">
      <w:pPr>
        <w:numPr>
          <w:ilvl w:val="2"/>
          <w:numId w:val="40"/>
        </w:numPr>
        <w:tabs>
          <w:tab w:val="left" w:leader="none" w:pos="1440"/>
        </w:tabs>
        <w:ind w:left="2007" w:hanging="566.999999999999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dates on which the batch entered and left the purification centre.</w:t>
      </w:r>
    </w:p>
    <w:p w:rsidR="00000000" w:rsidDel="00000000" w:rsidP="00000000" w:rsidRDefault="00000000" w:rsidRPr="00000000" w14:paraId="000004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C">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where a batch of live bivalve molluscs is sent by an intermediary operator, a new registration document, filled-in by the intermediary operator, must accompany the batch. The registration document must contain at least the information referred to in point (a), (b) and (c) of this Order with the following information:</w:t>
      </w:r>
    </w:p>
    <w:p w:rsidR="00000000" w:rsidDel="00000000" w:rsidP="00000000" w:rsidRDefault="00000000" w:rsidRPr="00000000" w14:paraId="000004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E">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name and address of the </w:t>
      </w:r>
      <w:r w:rsidDel="00000000" w:rsidR="00000000" w:rsidRPr="00000000">
        <w:rPr>
          <w:rFonts w:ascii="Cambria" w:cs="Cambria" w:eastAsia="Cambria" w:hAnsi="Cambria"/>
          <w:sz w:val="24"/>
          <w:szCs w:val="24"/>
          <w:rtl w:val="0"/>
        </w:rPr>
        <w:t xml:space="preserve">intermediary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operator</w:t>
      </w:r>
    </w:p>
    <w:p w:rsidR="00000000" w:rsidDel="00000000" w:rsidP="00000000" w:rsidRDefault="00000000" w:rsidRPr="00000000" w14:paraId="000004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0">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the case of conditioning or  in the case of re-immersion for storing purpose, the date of starting, the date of end and the place of the conditioning or the re-immersion;</w:t>
      </w:r>
    </w:p>
    <w:p w:rsidR="00000000" w:rsidDel="00000000" w:rsidP="00000000" w:rsidRDefault="00000000" w:rsidRPr="00000000" w14:paraId="000004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2">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if a conditioning in a natural site was carried out, the intermediary operator must confirm that the natural site where the conditioning took place was classified at the time of conditioning as a Class A production area open for harvest;</w:t>
      </w:r>
    </w:p>
    <w:p w:rsidR="00000000" w:rsidDel="00000000" w:rsidP="00000000" w:rsidRDefault="00000000" w:rsidRPr="00000000" w14:paraId="000004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4">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if a re-immersion in natural site was carried out, the intermediary operator must confirm that the natural site where the re-immersion took place was classified at the time of re-immersion with the same classification of the production area where the live bivalve molluscs were harvested.</w:t>
      </w:r>
    </w:p>
    <w:p w:rsidR="00000000" w:rsidDel="00000000" w:rsidP="00000000" w:rsidRDefault="00000000" w:rsidRPr="00000000" w14:paraId="000004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6">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if a re-immersion was carried out in an establishment, the intermediary operator must confirm that the establishment was approved at the time of the re-immersion. The re-immersion shall not cause additional contamination to the live bivalve molluscs,</w:t>
      </w:r>
    </w:p>
    <w:p w:rsidR="00000000" w:rsidDel="00000000" w:rsidP="00000000" w:rsidRDefault="00000000" w:rsidRPr="00000000" w14:paraId="000004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8">
      <w:pPr>
        <w:keepNext w:val="0"/>
        <w:keepLines w:val="0"/>
        <w:pageBreakBefore w:val="0"/>
        <w:widowControl w:val="1"/>
        <w:numPr>
          <w:ilvl w:val="2"/>
          <w:numId w:val="40"/>
        </w:numPr>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in the case of grouping, the species, the date when the grouping started, the date of the end of the grouping, the status of the area where the live bivalve molluscs were harvested, and the batch of the grouping, that always consists of the same species, captured on the same date, and in the same production area. </w:t>
      </w:r>
    </w:p>
    <w:p w:rsidR="00000000" w:rsidDel="00000000" w:rsidP="00000000" w:rsidRDefault="00000000" w:rsidRPr="00000000" w14:paraId="000004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A">
      <w:pPr>
        <w:numPr>
          <w:ilvl w:val="0"/>
          <w:numId w:val="41"/>
        </w:numPr>
        <w:spacing w:line="251"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FABO sending batches of live bivalve molluscs must complete the relevant sections of the registration document so that they are easy to read and cannot be altered. FABO receiving batches must either date-stamp the document on receipt of the batch or record the date in an alternative manner.</w:t>
      </w:r>
    </w:p>
    <w:p w:rsidR="00000000" w:rsidDel="00000000" w:rsidP="00000000" w:rsidRDefault="00000000" w:rsidRPr="00000000" w14:paraId="0000041B">
      <w:pPr>
        <w:spacing w:line="206" w:lineRule="auto"/>
        <w:ind w:left="567"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1C">
      <w:pPr>
        <w:numPr>
          <w:ilvl w:val="0"/>
          <w:numId w:val="41"/>
        </w:numPr>
        <w:spacing w:line="257"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FABO must keep a copy of the registration document relating to each batch sent and received for at least twelve months after its dispatch or receipt (or such longer period as DA-BFAR may specify).</w:t>
      </w:r>
    </w:p>
    <w:p w:rsidR="00000000" w:rsidDel="00000000" w:rsidP="00000000" w:rsidRDefault="00000000" w:rsidRPr="00000000" w14:paraId="0000041D">
      <w:pPr>
        <w:spacing w:line="257" w:lineRule="auto"/>
        <w:ind w:left="567"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1E">
      <w:pPr>
        <w:numPr>
          <w:ilvl w:val="0"/>
          <w:numId w:val="41"/>
        </w:numPr>
        <w:spacing w:line="257"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However, registration documents are not necessary if:</w:t>
      </w:r>
    </w:p>
    <w:p w:rsidR="00000000" w:rsidDel="00000000" w:rsidP="00000000" w:rsidRDefault="00000000" w:rsidRPr="00000000" w14:paraId="0000041F">
      <w:pPr>
        <w:spacing w:line="25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20">
      <w:pPr>
        <w:numPr>
          <w:ilvl w:val="1"/>
          <w:numId w:val="41"/>
        </w:numPr>
        <w:spacing w:line="257" w:lineRule="auto"/>
        <w:ind w:left="1134"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staff gathering live bivalve molluscs also operate the dispatch centre, purification centre, relaying area or processing establishment receiving the live bivalve molluscs;only DA-BFAR supervises all the establishments concerned; and</w:t>
      </w:r>
    </w:p>
    <w:p w:rsidR="00000000" w:rsidDel="00000000" w:rsidP="00000000" w:rsidRDefault="00000000" w:rsidRPr="00000000" w14:paraId="00000421">
      <w:pPr>
        <w:numPr>
          <w:ilvl w:val="1"/>
          <w:numId w:val="41"/>
        </w:numPr>
        <w:spacing w:line="257" w:lineRule="auto"/>
        <w:ind w:left="1134"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DA-BFAR so permits.</w:t>
      </w:r>
    </w:p>
    <w:p w:rsidR="00000000" w:rsidDel="00000000" w:rsidP="00000000" w:rsidRDefault="00000000" w:rsidRPr="00000000" w14:paraId="00000422">
      <w:pPr>
        <w:spacing w:line="257" w:lineRule="auto"/>
        <w:ind w:left="1134"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23">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00"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Intermediary operator must be:</w:t>
      </w:r>
    </w:p>
    <w:p w:rsidR="00000000" w:rsidDel="00000000" w:rsidP="00000000" w:rsidRDefault="00000000" w:rsidRPr="00000000" w14:paraId="000004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5">
      <w:pPr>
        <w:keepNext w:val="0"/>
        <w:keepLines w:val="0"/>
        <w:pageBreakBefore w:val="0"/>
        <w:widowControl w:val="1"/>
        <w:numPr>
          <w:ilvl w:val="1"/>
          <w:numId w:val="41"/>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registered with the CA as a food business carrying out primary production as referred to in Article 4(2)(a) if they do not have premises or if they have premises where they only handle, wash and store at ambient temperature live bivalve molluscs, without grouping nor conditioning, or</w:t>
      </w:r>
    </w:p>
    <w:p w:rsidR="00000000" w:rsidDel="00000000" w:rsidP="00000000" w:rsidRDefault="00000000" w:rsidRPr="00000000" w14:paraId="000004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7">
      <w:pPr>
        <w:keepNext w:val="0"/>
        <w:keepLines w:val="0"/>
        <w:pageBreakBefore w:val="0"/>
        <w:widowControl w:val="1"/>
        <w:numPr>
          <w:ilvl w:val="1"/>
          <w:numId w:val="41"/>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approved by the CA as a FABO in accordance with Article 4(2) if, in addition to carrying out the activities referred to in point (a), they have a cold store or they group or split batches of live bivalve molluscs or they carry out conditioning or re-immersion. </w:t>
      </w:r>
    </w:p>
    <w:p w:rsidR="00000000" w:rsidDel="00000000" w:rsidP="00000000" w:rsidRDefault="00000000" w:rsidRPr="00000000" w14:paraId="000004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9">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Intermediary operators may receive live bivalve molluscs from production areas classified as A, B or C, from relaying areas or from other intermediary operators. Intermediary operators can send live bivalve molluscs:</w:t>
      </w:r>
    </w:p>
    <w:p w:rsidR="00000000" w:rsidDel="00000000" w:rsidP="00000000" w:rsidRDefault="00000000" w:rsidRPr="00000000" w14:paraId="000004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B">
      <w:pPr>
        <w:keepNext w:val="0"/>
        <w:keepLines w:val="0"/>
        <w:pageBreakBefore w:val="0"/>
        <w:widowControl w:val="1"/>
        <w:numPr>
          <w:ilvl w:val="1"/>
          <w:numId w:val="41"/>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from Class A production areas dispatch centres or another intermediary operator;</w:t>
      </w:r>
    </w:p>
    <w:p w:rsidR="00000000" w:rsidDel="00000000" w:rsidP="00000000" w:rsidRDefault="00000000" w:rsidRPr="00000000" w14:paraId="0000042C">
      <w:pPr>
        <w:keepNext w:val="0"/>
        <w:keepLines w:val="0"/>
        <w:pageBreakBefore w:val="0"/>
        <w:widowControl w:val="1"/>
        <w:numPr>
          <w:ilvl w:val="1"/>
          <w:numId w:val="41"/>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from Class B production areas only to purification centres, processing establishments or to another intermediary operator;</w:t>
      </w:r>
    </w:p>
    <w:p w:rsidR="00000000" w:rsidDel="00000000" w:rsidP="00000000" w:rsidRDefault="00000000" w:rsidRPr="00000000" w14:paraId="0000042D">
      <w:pPr>
        <w:keepNext w:val="0"/>
        <w:keepLines w:val="0"/>
        <w:pageBreakBefore w:val="0"/>
        <w:widowControl w:val="1"/>
        <w:numPr>
          <w:ilvl w:val="1"/>
          <w:numId w:val="41"/>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from Class C production areas to processing establishments or to another intermediary operator with premises</w:t>
      </w:r>
    </w:p>
    <w:p w:rsidR="00000000" w:rsidDel="00000000" w:rsidP="00000000" w:rsidRDefault="00000000" w:rsidRPr="00000000" w14:paraId="000004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00" w:lineRule="auto"/>
        <w:ind w:left="0" w:right="0" w:firstLine="0"/>
        <w:jc w:val="both"/>
        <w:rPr>
          <w:rFonts w:ascii="Cambria" w:cs="Cambria" w:eastAsia="Cambria" w:hAnsi="Cambria"/>
          <w:b w:val="0"/>
          <w:i w:val="0"/>
          <w:smallCaps w:val="0"/>
          <w:strike w:val="0"/>
          <w:color w:val="ff0000"/>
          <w:sz w:val="24"/>
          <w:szCs w:val="24"/>
          <w:u w:val="none"/>
          <w:shd w:fill="auto" w:val="clear"/>
          <w:vertAlign w:val="baseline"/>
        </w:rPr>
      </w:pPr>
      <w:r w:rsidDel="00000000" w:rsidR="00000000" w:rsidRPr="00000000">
        <w:rPr>
          <w:rtl w:val="0"/>
        </w:rPr>
      </w:r>
    </w:p>
    <w:bookmarkStart w:colFirst="0" w:colLast="0" w:name="bookmark=id.2p2csry" w:id="30"/>
    <w:bookmarkEnd w:id="30"/>
    <w:p w:rsidR="00000000" w:rsidDel="00000000" w:rsidP="00000000" w:rsidRDefault="00000000" w:rsidRPr="00000000" w14:paraId="00000430">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SECTION II</w:t>
      </w:r>
      <w:r w:rsidDel="00000000" w:rsidR="00000000" w:rsidRPr="00000000">
        <w:rPr>
          <w:rtl w:val="0"/>
        </w:rPr>
      </w:r>
    </w:p>
    <w:p w:rsidR="00000000" w:rsidDel="00000000" w:rsidP="00000000" w:rsidRDefault="00000000" w:rsidRPr="00000000" w14:paraId="00000431">
      <w:pPr>
        <w:spacing w:line="22"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32">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HYGIENE REQUIREMENTS FOR PRODUCTION AND HARVESTING</w:t>
      </w:r>
      <w:r w:rsidDel="00000000" w:rsidR="00000000" w:rsidRPr="00000000">
        <w:rPr>
          <w:rtl w:val="0"/>
        </w:rPr>
      </w:r>
    </w:p>
    <w:p w:rsidR="00000000" w:rsidDel="00000000" w:rsidP="00000000" w:rsidRDefault="00000000" w:rsidRPr="00000000" w14:paraId="00000433">
      <w:pPr>
        <w:spacing w:line="229"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34">
      <w:pPr>
        <w:spacing w:line="246.99999999999994"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requirements in this Section must apply without prejudice to the general requirements of Republic Act No 8550, Philippine Fisheries Code of 1998, and Fisheries Administrative Order No 209, Series of 2001 (Guideline on the Production, Harvesting, Handling and Transportation of Shellfish for Implementation of the Local Government), as applied to the harvesting, production, preparation and processing of live bivalve molluscs for domestic or export</w:t>
      </w:r>
      <w:r w:rsidDel="00000000" w:rsidR="00000000" w:rsidRPr="00000000">
        <w:rPr>
          <w:rFonts w:ascii="Cambria" w:cs="Cambria" w:eastAsia="Cambria" w:hAnsi="Cambria"/>
          <w:strike w:val="1"/>
          <w:sz w:val="24"/>
          <w:szCs w:val="24"/>
          <w:rtl w:val="0"/>
        </w:rPr>
        <w:t xml:space="preserve"> </w:t>
      </w:r>
      <w:r w:rsidDel="00000000" w:rsidR="00000000" w:rsidRPr="00000000">
        <w:rPr>
          <w:rFonts w:ascii="Cambria" w:cs="Cambria" w:eastAsia="Cambria" w:hAnsi="Cambria"/>
          <w:sz w:val="24"/>
          <w:szCs w:val="24"/>
          <w:rtl w:val="0"/>
        </w:rPr>
        <w:t xml:space="preserve">markets.</w:t>
      </w:r>
    </w:p>
    <w:p w:rsidR="00000000" w:rsidDel="00000000" w:rsidP="00000000" w:rsidRDefault="00000000" w:rsidRPr="00000000" w14:paraId="00000435">
      <w:pPr>
        <w:spacing w:line="2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36">
      <w:pPr>
        <w:spacing w:line="264"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37">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PART A. Requirements for Production Areas</w:t>
      </w:r>
      <w:r w:rsidDel="00000000" w:rsidR="00000000" w:rsidRPr="00000000">
        <w:rPr>
          <w:rtl w:val="0"/>
        </w:rPr>
      </w:r>
    </w:p>
    <w:p w:rsidR="00000000" w:rsidDel="00000000" w:rsidP="00000000" w:rsidRDefault="00000000" w:rsidRPr="00000000" w14:paraId="00000438">
      <w:pPr>
        <w:spacing w:line="252.0000000000000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39">
      <w:pPr>
        <w:numPr>
          <w:ilvl w:val="0"/>
          <w:numId w:val="62"/>
        </w:numPr>
        <w:spacing w:line="248.00000000000006"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Gatherers may only harvest live bivalve molluscs from production areas with fixed locations and boundaries that DA-BFAR has classified, where appropriate in cooperation with FABO, as being of class A, B or C in accordance with the FAO No 228, Series of 2008, ""The Code of Good Practice for the Organisation and Implementation of Official Controls Protocols””  and its implementing Code of Practice.</w:t>
      </w:r>
    </w:p>
    <w:p w:rsidR="00000000" w:rsidDel="00000000" w:rsidP="00000000" w:rsidRDefault="00000000" w:rsidRPr="00000000" w14:paraId="0000043A">
      <w:pPr>
        <w:spacing w:line="209" w:lineRule="auto"/>
        <w:ind w:left="567"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3B">
      <w:pPr>
        <w:numPr>
          <w:ilvl w:val="0"/>
          <w:numId w:val="62"/>
        </w:numPr>
        <w:tabs>
          <w:tab w:val="left" w:leader="none" w:pos="605"/>
        </w:tabs>
        <w:spacing w:line="276"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FABO may export live bivalve molluscs collected from Class A production areas only if they meet the health requirements of Section V.</w:t>
      </w:r>
    </w:p>
    <w:p w:rsidR="00000000" w:rsidDel="00000000" w:rsidP="00000000" w:rsidRDefault="00000000" w:rsidRPr="00000000" w14:paraId="0000043C">
      <w:pPr>
        <w:spacing w:line="177" w:lineRule="auto"/>
        <w:ind w:left="567"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3D">
      <w:pPr>
        <w:numPr>
          <w:ilvl w:val="0"/>
          <w:numId w:val="62"/>
        </w:numPr>
        <w:spacing w:line="258"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FABO may export live bivalve molluscs collected from Class B production areas only after treatment in a purification centre, or after relaying, in all cases in accordance with the relevant provisions of this Chapter.</w:t>
      </w:r>
    </w:p>
    <w:p w:rsidR="00000000" w:rsidDel="00000000" w:rsidP="00000000" w:rsidRDefault="00000000" w:rsidRPr="00000000" w14:paraId="0000043E">
      <w:pPr>
        <w:spacing w:line="195" w:lineRule="auto"/>
        <w:ind w:left="567"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3F">
      <w:pPr>
        <w:numPr>
          <w:ilvl w:val="0"/>
          <w:numId w:val="62"/>
        </w:numPr>
        <w:spacing w:line="276"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FABO may export live bivalve molluscs collected from Class C production areas only after relaying over a long period in accordance with Part C of this Section.</w:t>
      </w:r>
    </w:p>
    <w:p w:rsidR="00000000" w:rsidDel="00000000" w:rsidP="00000000" w:rsidRDefault="00000000" w:rsidRPr="00000000" w14:paraId="00000440">
      <w:pPr>
        <w:spacing w:line="177" w:lineRule="auto"/>
        <w:ind w:left="567"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41">
      <w:pPr>
        <w:numPr>
          <w:ilvl w:val="0"/>
          <w:numId w:val="62"/>
        </w:numPr>
        <w:tabs>
          <w:tab w:val="left" w:leader="none" w:pos="612"/>
        </w:tabs>
        <w:spacing w:line="246.99999999999994"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After purification or relaying, live bivalve molluscs from Class B or C production areas must meet all of the requirements of Section V. However, live bivalve molluscs from such areas that have not been submitted for purification or relaying may be sent to a processing establishment, where they must undergo treatment to eliminate pathogenic micro-organisms (where appropriate, after removal of sand, mud or slime in the same or another establishment).</w:t>
      </w:r>
    </w:p>
    <w:p w:rsidR="00000000" w:rsidDel="00000000" w:rsidP="00000000" w:rsidRDefault="00000000" w:rsidRPr="00000000" w14:paraId="00000442">
      <w:pPr>
        <w:spacing w:line="208"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43">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permitted treatment methods are:</w:t>
      </w:r>
    </w:p>
    <w:p w:rsidR="00000000" w:rsidDel="00000000" w:rsidP="00000000" w:rsidRDefault="00000000" w:rsidRPr="00000000" w14:paraId="00000444">
      <w:pPr>
        <w:spacing w:line="25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45">
      <w:pPr>
        <w:numPr>
          <w:ilvl w:val="0"/>
          <w:numId w:val="63"/>
        </w:numPr>
        <w:ind w:left="1134"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sterilisation in hermetically sealed containers; and</w:t>
      </w:r>
    </w:p>
    <w:p w:rsidR="00000000" w:rsidDel="00000000" w:rsidP="00000000" w:rsidRDefault="00000000" w:rsidRPr="00000000" w14:paraId="00000446">
      <w:pPr>
        <w:spacing w:line="253" w:lineRule="auto"/>
        <w:ind w:left="1134"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47">
      <w:pPr>
        <w:numPr>
          <w:ilvl w:val="0"/>
          <w:numId w:val="63"/>
        </w:numPr>
        <w:ind w:left="1134"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heat treatments involving:</w:t>
      </w:r>
    </w:p>
    <w:p w:rsidR="00000000" w:rsidDel="00000000" w:rsidP="00000000" w:rsidRDefault="00000000" w:rsidRPr="00000000" w14:paraId="00000448">
      <w:pPr>
        <w:spacing w:line="252.0000000000000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49">
      <w:pPr>
        <w:numPr>
          <w:ilvl w:val="1"/>
          <w:numId w:val="63"/>
        </w:numPr>
        <w:spacing w:line="258" w:lineRule="auto"/>
        <w:ind w:left="1701"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immersion in boiling water for the period required to raise the internal temperature of the mollusc flesh to not less than 90°C and holding at this temperature for not less than 90 seconds;</w:t>
      </w:r>
    </w:p>
    <w:p w:rsidR="00000000" w:rsidDel="00000000" w:rsidP="00000000" w:rsidRDefault="00000000" w:rsidRPr="00000000" w14:paraId="0000044A">
      <w:pPr>
        <w:spacing w:line="196" w:lineRule="auto"/>
        <w:ind w:left="1701"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4B">
      <w:pPr>
        <w:numPr>
          <w:ilvl w:val="1"/>
          <w:numId w:val="63"/>
        </w:numPr>
        <w:spacing w:line="230" w:lineRule="auto"/>
        <w:ind w:left="1701"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cooking for three to five minutes in an enclosed space where the temperature is between 120°C and 160°C and the pressure is between 2 and 5 kg/cm</w:t>
      </w:r>
      <w:r w:rsidDel="00000000" w:rsidR="00000000" w:rsidRPr="00000000">
        <w:rPr>
          <w:rFonts w:ascii="Cambria" w:cs="Cambria" w:eastAsia="Cambria" w:hAnsi="Cambria"/>
          <w:sz w:val="24"/>
          <w:szCs w:val="24"/>
          <w:vertAlign w:val="superscript"/>
          <w:rtl w:val="0"/>
        </w:rPr>
        <w:t xml:space="preserve">2</w:t>
      </w:r>
      <w:r w:rsidDel="00000000" w:rsidR="00000000" w:rsidRPr="00000000">
        <w:rPr>
          <w:rFonts w:ascii="Cambria" w:cs="Cambria" w:eastAsia="Cambria" w:hAnsi="Cambria"/>
          <w:sz w:val="24"/>
          <w:szCs w:val="24"/>
          <w:rtl w:val="0"/>
        </w:rPr>
        <w:t xml:space="preserve">, followed by shelling and freezing of the flesh to a core temperature of –20°C; and</w:t>
      </w:r>
    </w:p>
    <w:p w:rsidR="00000000" w:rsidDel="00000000" w:rsidP="00000000" w:rsidRDefault="00000000" w:rsidRPr="00000000" w14:paraId="0000044C">
      <w:pPr>
        <w:spacing w:line="200" w:lineRule="auto"/>
        <w:jc w:val="both"/>
        <w:rPr>
          <w:rFonts w:ascii="Cambria" w:cs="Cambria" w:eastAsia="Cambria" w:hAnsi="Cambria"/>
          <w:sz w:val="24"/>
          <w:szCs w:val="24"/>
        </w:rPr>
      </w:pPr>
      <w:r w:rsidDel="00000000" w:rsidR="00000000" w:rsidRPr="00000000">
        <w:rPr>
          <w:rtl w:val="0"/>
        </w:rPr>
      </w:r>
    </w:p>
    <w:bookmarkStart w:colFirst="0" w:colLast="0" w:name="bookmark=id.147n2zr" w:id="31"/>
    <w:bookmarkEnd w:id="31"/>
    <w:p w:rsidR="00000000" w:rsidDel="00000000" w:rsidP="00000000" w:rsidRDefault="00000000" w:rsidRPr="00000000" w14:paraId="0000044D">
      <w:pPr>
        <w:numPr>
          <w:ilvl w:val="1"/>
          <w:numId w:val="61"/>
        </w:numPr>
        <w:spacing w:line="251" w:lineRule="auto"/>
        <w:ind w:left="1701"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steaming under pressure in an enclosed space satisfying the requirements relating to cooking time and the internal temperature of the mollusc flesh mentioned under (i). Validated methodology must be used; procedures based on the HACCP principles must be in place to verify the uniform distribution of heat.</w:t>
      </w:r>
    </w:p>
    <w:p w:rsidR="00000000" w:rsidDel="00000000" w:rsidP="00000000" w:rsidRDefault="00000000" w:rsidRPr="00000000" w14:paraId="0000044E">
      <w:pPr>
        <w:spacing w:line="20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4F">
      <w:pPr>
        <w:numPr>
          <w:ilvl w:val="0"/>
          <w:numId w:val="49"/>
        </w:numPr>
        <w:spacing w:line="246.99999999999994"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FABO must not export live bivalve molluscs from areas that DA-BFAR has not classified, or which are unsuitable for health reasons. FABO must take account of any relevant information concerning the suitability of an area for production and harvesting, including information obtained from own-checks and DA-BFAR, and must use this information, particularly that related to environmental and weather conditions, to determine the appropriate treatment to apply to harvested batches.</w:t>
      </w:r>
    </w:p>
    <w:p w:rsidR="00000000" w:rsidDel="00000000" w:rsidP="00000000" w:rsidRDefault="00000000" w:rsidRPr="00000000" w14:paraId="00000450">
      <w:pPr>
        <w:spacing w:line="2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51">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PART B. Requirements for Harvesting and Handling</w:t>
      </w:r>
      <w:r w:rsidDel="00000000" w:rsidR="00000000" w:rsidRPr="00000000">
        <w:rPr>
          <w:rtl w:val="0"/>
        </w:rPr>
      </w:r>
    </w:p>
    <w:p w:rsidR="00000000" w:rsidDel="00000000" w:rsidP="00000000" w:rsidRDefault="00000000" w:rsidRPr="00000000" w14:paraId="00000452">
      <w:pPr>
        <w:spacing w:line="251"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53">
      <w:pPr>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FABO harvesting live bivalve molluscs, or handling them immediately after harvesting, must comply with the following requirements:</w:t>
      </w:r>
    </w:p>
    <w:p w:rsidR="00000000" w:rsidDel="00000000" w:rsidP="00000000" w:rsidRDefault="00000000" w:rsidRPr="00000000" w14:paraId="00000454">
      <w:pPr>
        <w:spacing w:line="178"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55">
      <w:pPr>
        <w:numPr>
          <w:ilvl w:val="0"/>
          <w:numId w:val="50"/>
        </w:numPr>
        <w:spacing w:line="251"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Harvesting techniques and further handling must not cause additional contamination or excessive damage to the shells or tissues of the live bivalve molluscs or result in changes significantly affecting their suitability for treatment by purification, processing or relaying. FABO must in particular:</w:t>
      </w:r>
    </w:p>
    <w:p w:rsidR="00000000" w:rsidDel="00000000" w:rsidP="00000000" w:rsidRDefault="00000000" w:rsidRPr="00000000" w14:paraId="00000456">
      <w:pPr>
        <w:spacing w:line="20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57">
      <w:pPr>
        <w:numPr>
          <w:ilvl w:val="1"/>
          <w:numId w:val="50"/>
        </w:numPr>
        <w:ind w:left="1134"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adequately protect live bivalve molluscs from crushing, abrasion or vibration;</w:t>
      </w:r>
    </w:p>
    <w:p w:rsidR="00000000" w:rsidDel="00000000" w:rsidP="00000000" w:rsidRDefault="00000000" w:rsidRPr="00000000" w14:paraId="00000458">
      <w:pPr>
        <w:spacing w:line="252.00000000000003" w:lineRule="auto"/>
        <w:ind w:left="1134"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59">
      <w:pPr>
        <w:numPr>
          <w:ilvl w:val="1"/>
          <w:numId w:val="50"/>
        </w:numPr>
        <w:ind w:left="1134"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not expose live bivalve molluscs to extreme temperatures;</w:t>
      </w:r>
    </w:p>
    <w:p w:rsidR="00000000" w:rsidDel="00000000" w:rsidP="00000000" w:rsidRDefault="00000000" w:rsidRPr="00000000" w14:paraId="0000045A">
      <w:pPr>
        <w:spacing w:line="253" w:lineRule="auto"/>
        <w:ind w:left="1134"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5B">
      <w:pPr>
        <w:numPr>
          <w:ilvl w:val="1"/>
          <w:numId w:val="50"/>
        </w:numPr>
        <w:spacing w:line="276" w:lineRule="auto"/>
        <w:ind w:left="1134"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not re-immerse live bivalve molluscs in water that could cause additional contamination; and</w:t>
      </w:r>
    </w:p>
    <w:p w:rsidR="00000000" w:rsidDel="00000000" w:rsidP="00000000" w:rsidRDefault="00000000" w:rsidRPr="00000000" w14:paraId="0000045C">
      <w:pPr>
        <w:spacing w:line="176" w:lineRule="auto"/>
        <w:ind w:left="1134"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5D">
      <w:pPr>
        <w:numPr>
          <w:ilvl w:val="1"/>
          <w:numId w:val="50"/>
        </w:numPr>
        <w:spacing w:line="276" w:lineRule="auto"/>
        <w:ind w:left="1134"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carrying out conditioning in natural sites, use only areas classified by DA-BFAR as Class A.</w:t>
      </w:r>
    </w:p>
    <w:p w:rsidR="00000000" w:rsidDel="00000000" w:rsidP="00000000" w:rsidRDefault="00000000" w:rsidRPr="00000000" w14:paraId="0000045E">
      <w:pPr>
        <w:spacing w:line="177"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5F">
      <w:pPr>
        <w:numPr>
          <w:ilvl w:val="0"/>
          <w:numId w:val="50"/>
        </w:numPr>
        <w:spacing w:line="276"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Means of transport must permit adequate drainage, be equipped to ensure the best survival conditions possible and provide efficient protection against contamination.</w:t>
      </w:r>
    </w:p>
    <w:p w:rsidR="00000000" w:rsidDel="00000000" w:rsidP="00000000" w:rsidRDefault="00000000" w:rsidRPr="00000000" w14:paraId="00000460">
      <w:pPr>
        <w:spacing w:line="2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61">
      <w:pPr>
        <w:spacing w:line="231"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62">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PART C. Requirements for Relaying Live Bivalve Molluscs</w:t>
      </w:r>
      <w:r w:rsidDel="00000000" w:rsidR="00000000" w:rsidRPr="00000000">
        <w:rPr>
          <w:rtl w:val="0"/>
        </w:rPr>
      </w:r>
    </w:p>
    <w:p w:rsidR="00000000" w:rsidDel="00000000" w:rsidP="00000000" w:rsidRDefault="00000000" w:rsidRPr="00000000" w14:paraId="00000463">
      <w:pPr>
        <w:spacing w:line="252.0000000000000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64">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FABO relaying live bivalve molluscs must comply with the following requirements:</w:t>
      </w:r>
    </w:p>
    <w:p w:rsidR="00000000" w:rsidDel="00000000" w:rsidP="00000000" w:rsidRDefault="00000000" w:rsidRPr="00000000" w14:paraId="00000465">
      <w:pPr>
        <w:spacing w:line="252.0000000000000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66">
      <w:pPr>
        <w:numPr>
          <w:ilvl w:val="0"/>
          <w:numId w:val="51"/>
        </w:numPr>
        <w:spacing w:line="249"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FABO may use only those areas that DA-BFAR has approved for relaying live bivalve molluscs. Buoys, poles or other fixed means must clearly identify the boundaries of the sites. There must be a minimum distance between relaying areas, and also between relaying areas and production areas, so as to minimise any risk of the spread of contamination.</w:t>
      </w:r>
    </w:p>
    <w:p w:rsidR="00000000" w:rsidDel="00000000" w:rsidP="00000000" w:rsidRDefault="00000000" w:rsidRPr="00000000" w14:paraId="00000467">
      <w:pPr>
        <w:spacing w:line="205" w:lineRule="auto"/>
        <w:ind w:left="567"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68">
      <w:pPr>
        <w:numPr>
          <w:ilvl w:val="0"/>
          <w:numId w:val="51"/>
        </w:numPr>
        <w:spacing w:line="276"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Conditions for relaying must ensure optimal conditions for purification. In particular, FABO must:</w:t>
      </w:r>
    </w:p>
    <w:p w:rsidR="00000000" w:rsidDel="00000000" w:rsidP="00000000" w:rsidRDefault="00000000" w:rsidRPr="00000000" w14:paraId="00000469">
      <w:pPr>
        <w:spacing w:line="200" w:lineRule="auto"/>
        <w:jc w:val="both"/>
        <w:rPr>
          <w:rFonts w:ascii="Cambria" w:cs="Cambria" w:eastAsia="Cambria" w:hAnsi="Cambria"/>
          <w:sz w:val="24"/>
          <w:szCs w:val="24"/>
        </w:rPr>
      </w:pPr>
      <w:r w:rsidDel="00000000" w:rsidR="00000000" w:rsidRPr="00000000">
        <w:rPr>
          <w:rtl w:val="0"/>
        </w:rPr>
      </w:r>
    </w:p>
    <w:bookmarkStart w:colFirst="0" w:colLast="0" w:name="bookmark=id.3o7alnk" w:id="32"/>
    <w:bookmarkEnd w:id="32"/>
    <w:p w:rsidR="00000000" w:rsidDel="00000000" w:rsidP="00000000" w:rsidRDefault="00000000" w:rsidRPr="00000000" w14:paraId="0000046A">
      <w:pPr>
        <w:numPr>
          <w:ilvl w:val="1"/>
          <w:numId w:val="52"/>
        </w:numPr>
        <w:spacing w:line="276" w:lineRule="auto"/>
        <w:ind w:left="1134"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use techniques for handling live bivalve molluscs intended for relaying that permit the resumption of filter-feeding activity after immersion in natural waters;</w:t>
      </w:r>
    </w:p>
    <w:p w:rsidR="00000000" w:rsidDel="00000000" w:rsidP="00000000" w:rsidRDefault="00000000" w:rsidRPr="00000000" w14:paraId="0000046B">
      <w:pPr>
        <w:spacing w:line="176" w:lineRule="auto"/>
        <w:ind w:left="1134"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6C">
      <w:pPr>
        <w:numPr>
          <w:ilvl w:val="1"/>
          <w:numId w:val="52"/>
        </w:numPr>
        <w:spacing w:line="252.00000000000003" w:lineRule="auto"/>
        <w:ind w:left="1134"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immerse live bivalve molluscs in seawater at the relaying area for an appropriate period, fixed depending on the water temperature; this period must be at least two months unless DA-BFAR agrees to a shorter period on the basis of the FABO’s risk analysis;</w:t>
      </w:r>
    </w:p>
    <w:p w:rsidR="00000000" w:rsidDel="00000000" w:rsidP="00000000" w:rsidRDefault="00000000" w:rsidRPr="00000000" w14:paraId="0000046D">
      <w:pPr>
        <w:spacing w:line="203" w:lineRule="auto"/>
        <w:ind w:left="1134"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6E">
      <w:pPr>
        <w:numPr>
          <w:ilvl w:val="1"/>
          <w:numId w:val="52"/>
        </w:numPr>
        <w:spacing w:line="257" w:lineRule="auto"/>
        <w:ind w:left="1134"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ensure sufficient separation of sites within a relaying area to prevent mixing of batches; the ‘all in, all out’ system must be used, so that a new batch cannot be brought in before the whole of the previous batch has been removed; and</w:t>
      </w:r>
    </w:p>
    <w:p w:rsidR="00000000" w:rsidDel="00000000" w:rsidP="00000000" w:rsidRDefault="00000000" w:rsidRPr="00000000" w14:paraId="0000046F">
      <w:pPr>
        <w:spacing w:line="198"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70">
      <w:pPr>
        <w:numPr>
          <w:ilvl w:val="1"/>
          <w:numId w:val="52"/>
        </w:numPr>
        <w:ind w:left="1134"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not relay live bivalve molluscs at a density that prevents purification.</w:t>
      </w:r>
    </w:p>
    <w:p w:rsidR="00000000" w:rsidDel="00000000" w:rsidP="00000000" w:rsidRDefault="00000000" w:rsidRPr="00000000" w14:paraId="00000471">
      <w:pPr>
        <w:spacing w:line="252.0000000000000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72">
      <w:pPr>
        <w:numPr>
          <w:ilvl w:val="0"/>
          <w:numId w:val="54"/>
        </w:numPr>
        <w:spacing w:line="258"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FABO managing relaying areas must keep permanent records of the source of live bivalve molluscs, relaying periods, relaying areas used and the subsequent destination of the batch after relaying, for inspection by DA-BFAR.</w:t>
      </w:r>
    </w:p>
    <w:p w:rsidR="00000000" w:rsidDel="00000000" w:rsidP="00000000" w:rsidRDefault="00000000" w:rsidRPr="00000000" w14:paraId="00000473">
      <w:pPr>
        <w:spacing w:line="2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74">
      <w:pPr>
        <w:spacing w:line="25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75">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SECTION III</w:t>
      </w:r>
      <w:r w:rsidDel="00000000" w:rsidR="00000000" w:rsidRPr="00000000">
        <w:rPr>
          <w:rtl w:val="0"/>
        </w:rPr>
      </w:r>
    </w:p>
    <w:p w:rsidR="00000000" w:rsidDel="00000000" w:rsidP="00000000" w:rsidRDefault="00000000" w:rsidRPr="00000000" w14:paraId="00000476">
      <w:pPr>
        <w:spacing w:line="22"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77">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STRUCTURAL REQUIREMENTS FOR PURIFICATION AND DISPATCH CENTRES</w:t>
      </w:r>
      <w:r w:rsidDel="00000000" w:rsidR="00000000" w:rsidRPr="00000000">
        <w:rPr>
          <w:rtl w:val="0"/>
        </w:rPr>
      </w:r>
    </w:p>
    <w:p w:rsidR="00000000" w:rsidDel="00000000" w:rsidP="00000000" w:rsidRDefault="00000000" w:rsidRPr="00000000" w14:paraId="00000478">
      <w:pPr>
        <w:spacing w:line="23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79">
      <w:pPr>
        <w:numPr>
          <w:ilvl w:val="0"/>
          <w:numId w:val="56"/>
        </w:numPr>
        <w:spacing w:line="276"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location of premises on land must not be subject to flooding by ordinary high tides or run-off from surrounding areas.</w:t>
      </w:r>
    </w:p>
    <w:p w:rsidR="00000000" w:rsidDel="00000000" w:rsidP="00000000" w:rsidRDefault="00000000" w:rsidRPr="00000000" w14:paraId="0000047A">
      <w:pPr>
        <w:spacing w:line="17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7B">
      <w:pPr>
        <w:numPr>
          <w:ilvl w:val="0"/>
          <w:numId w:val="56"/>
        </w:numPr>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Tanks and water storage containers must:</w:t>
      </w:r>
    </w:p>
    <w:p w:rsidR="00000000" w:rsidDel="00000000" w:rsidP="00000000" w:rsidRDefault="00000000" w:rsidRPr="00000000" w14:paraId="0000047C">
      <w:pPr>
        <w:spacing w:line="25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7D">
      <w:pPr>
        <w:numPr>
          <w:ilvl w:val="1"/>
          <w:numId w:val="56"/>
        </w:numPr>
        <w:ind w:left="1134"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have smooth, durable, impermeable and easy to clean internal surfaces;</w:t>
      </w:r>
    </w:p>
    <w:p w:rsidR="00000000" w:rsidDel="00000000" w:rsidP="00000000" w:rsidRDefault="00000000" w:rsidRPr="00000000" w14:paraId="0000047E">
      <w:pPr>
        <w:spacing w:line="253" w:lineRule="auto"/>
        <w:ind w:left="1134"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7F">
      <w:pPr>
        <w:numPr>
          <w:ilvl w:val="1"/>
          <w:numId w:val="56"/>
        </w:numPr>
        <w:ind w:left="1134"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be constructed to allow complete draining of water;</w:t>
      </w:r>
    </w:p>
    <w:p w:rsidR="00000000" w:rsidDel="00000000" w:rsidP="00000000" w:rsidRDefault="00000000" w:rsidRPr="00000000" w14:paraId="00000480">
      <w:pPr>
        <w:spacing w:line="252.00000000000003" w:lineRule="auto"/>
        <w:ind w:left="1134"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81">
      <w:pPr>
        <w:numPr>
          <w:ilvl w:val="1"/>
          <w:numId w:val="56"/>
        </w:numPr>
        <w:spacing w:line="276" w:lineRule="auto"/>
        <w:ind w:left="1134"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have any water intake situated in a position that avoids contamination of the water supply.</w:t>
      </w:r>
    </w:p>
    <w:p w:rsidR="00000000" w:rsidDel="00000000" w:rsidP="00000000" w:rsidRDefault="00000000" w:rsidRPr="00000000" w14:paraId="00000482">
      <w:pPr>
        <w:spacing w:line="177"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83">
      <w:pPr>
        <w:numPr>
          <w:ilvl w:val="0"/>
          <w:numId w:val="56"/>
        </w:numPr>
        <w:spacing w:line="276"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addition, in purification centres, purification tanks must be suitable for the volume and type of products to be purified.</w:t>
      </w:r>
    </w:p>
    <w:p w:rsidR="00000000" w:rsidDel="00000000" w:rsidP="00000000" w:rsidRDefault="00000000" w:rsidRPr="00000000" w14:paraId="00000484">
      <w:pPr>
        <w:spacing w:line="2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85">
      <w:pPr>
        <w:spacing w:line="231"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86">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SECTION IV</w:t>
      </w:r>
      <w:r w:rsidDel="00000000" w:rsidR="00000000" w:rsidRPr="00000000">
        <w:rPr>
          <w:rtl w:val="0"/>
        </w:rPr>
      </w:r>
    </w:p>
    <w:p w:rsidR="00000000" w:rsidDel="00000000" w:rsidP="00000000" w:rsidRDefault="00000000" w:rsidRPr="00000000" w14:paraId="00000487">
      <w:pPr>
        <w:spacing w:line="22"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88">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HYGIENE REQUIREMENTS FOR PURIFICATION AND DISPATCH CENTRES</w:t>
      </w:r>
      <w:r w:rsidDel="00000000" w:rsidR="00000000" w:rsidRPr="00000000">
        <w:rPr>
          <w:rtl w:val="0"/>
        </w:rPr>
      </w:r>
    </w:p>
    <w:p w:rsidR="00000000" w:rsidDel="00000000" w:rsidP="00000000" w:rsidRDefault="00000000" w:rsidRPr="00000000" w14:paraId="00000489">
      <w:pPr>
        <w:spacing w:line="2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8A">
      <w:pPr>
        <w:spacing w:line="28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8B">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PART A. Requirements for Purification Centres</w:t>
      </w:r>
      <w:r w:rsidDel="00000000" w:rsidR="00000000" w:rsidRPr="00000000">
        <w:rPr>
          <w:rtl w:val="0"/>
        </w:rPr>
      </w:r>
    </w:p>
    <w:p w:rsidR="00000000" w:rsidDel="00000000" w:rsidP="00000000" w:rsidRDefault="00000000" w:rsidRPr="00000000" w14:paraId="0000048C">
      <w:pPr>
        <w:spacing w:line="252.0000000000000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8D">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FABO purifying live bivalve molluscs must comply with the following requirements:</w:t>
      </w:r>
    </w:p>
    <w:p w:rsidR="00000000" w:rsidDel="00000000" w:rsidP="00000000" w:rsidRDefault="00000000" w:rsidRPr="00000000" w14:paraId="0000048E">
      <w:pPr>
        <w:numPr>
          <w:ilvl w:val="0"/>
          <w:numId w:val="58"/>
        </w:numPr>
        <w:spacing w:line="274"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Before purification commences, live bivalve molluscs must be free of mud and accumulated debris and washed if necessary, using clean water.</w:t>
      </w:r>
    </w:p>
    <w:p w:rsidR="00000000" w:rsidDel="00000000" w:rsidP="00000000" w:rsidRDefault="00000000" w:rsidRPr="00000000" w14:paraId="0000048F">
      <w:pPr>
        <w:spacing w:line="274" w:lineRule="auto"/>
        <w:ind w:left="567"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90">
      <w:pPr>
        <w:numPr>
          <w:ilvl w:val="0"/>
          <w:numId w:val="58"/>
        </w:numPr>
        <w:tabs>
          <w:tab w:val="left" w:leader="none" w:pos="607"/>
        </w:tabs>
        <w:spacing w:line="276"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Operation of the purification system must allow live bivalve molluscs rapidly to resume and to maintain filter-feeding activity, to eliminate sewage contamination, not to become</w:t>
      </w:r>
      <w:bookmarkStart w:colFirst="0" w:colLast="0" w:name="bookmark=id.23ckvvd" w:id="33"/>
      <w:bookmarkEnd w:id="33"/>
      <w:r w:rsidDel="00000000" w:rsidR="00000000" w:rsidRPr="00000000">
        <w:rPr>
          <w:rFonts w:ascii="Cambria" w:cs="Cambria" w:eastAsia="Cambria" w:hAnsi="Cambria"/>
          <w:sz w:val="24"/>
          <w:szCs w:val="24"/>
          <w:rtl w:val="0"/>
        </w:rPr>
        <w:t xml:space="preserve"> re- contaminated and to be able to remain alive in a suitable condition after purification for wrapping, storage and transport.</w:t>
      </w:r>
    </w:p>
    <w:p w:rsidR="00000000" w:rsidDel="00000000" w:rsidP="00000000" w:rsidRDefault="00000000" w:rsidRPr="00000000" w14:paraId="00000491">
      <w:pPr>
        <w:spacing w:line="177" w:lineRule="auto"/>
        <w:ind w:left="567"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92">
      <w:pPr>
        <w:numPr>
          <w:ilvl w:val="0"/>
          <w:numId w:val="60"/>
        </w:numPr>
        <w:tabs>
          <w:tab w:val="left" w:leader="none" w:pos="607"/>
        </w:tabs>
        <w:spacing w:line="258"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quantity of live bivalve molluscs to be purified must not exceed the capacity of the purification centre. They must be continuously purified for a period sufficient for them to meet the health standards set out in Section V.</w:t>
      </w:r>
    </w:p>
    <w:p w:rsidR="00000000" w:rsidDel="00000000" w:rsidP="00000000" w:rsidRDefault="00000000" w:rsidRPr="00000000" w14:paraId="00000493">
      <w:pPr>
        <w:spacing w:line="196" w:lineRule="auto"/>
        <w:ind w:left="567"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94">
      <w:pPr>
        <w:numPr>
          <w:ilvl w:val="0"/>
          <w:numId w:val="60"/>
        </w:numPr>
        <w:tabs>
          <w:tab w:val="left" w:leader="none" w:pos="610"/>
        </w:tabs>
        <w:spacing w:line="257"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a purification tank contains several batches of live bivalve molluscs, they must be of the same species and the length of the treatment must be based on the time required by the batch needing the longest period of purification.</w:t>
      </w:r>
    </w:p>
    <w:p w:rsidR="00000000" w:rsidDel="00000000" w:rsidP="00000000" w:rsidRDefault="00000000" w:rsidRPr="00000000" w14:paraId="00000495">
      <w:pPr>
        <w:spacing w:line="198" w:lineRule="auto"/>
        <w:ind w:left="567"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96">
      <w:pPr>
        <w:numPr>
          <w:ilvl w:val="0"/>
          <w:numId w:val="60"/>
        </w:numPr>
        <w:tabs>
          <w:tab w:val="left" w:leader="none" w:pos="684"/>
        </w:tabs>
        <w:spacing w:line="258"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Containers used to hold live bivalve molluscs in purification systems must be constructed to allow clean seawater to flow through. The depth of layers of live bivalve molluscs must not impede the opening of shells during purification.</w:t>
      </w:r>
    </w:p>
    <w:p w:rsidR="00000000" w:rsidDel="00000000" w:rsidP="00000000" w:rsidRDefault="00000000" w:rsidRPr="00000000" w14:paraId="00000497">
      <w:pPr>
        <w:spacing w:line="195" w:lineRule="auto"/>
        <w:ind w:left="567"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98">
      <w:pPr>
        <w:numPr>
          <w:ilvl w:val="0"/>
          <w:numId w:val="60"/>
        </w:numPr>
        <w:spacing w:line="276"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 crustaceans, fish or other marine species may be kept in a purification tank in which live bivalve molluscs are undergoing purification.</w:t>
      </w:r>
    </w:p>
    <w:p w:rsidR="00000000" w:rsidDel="00000000" w:rsidP="00000000" w:rsidRDefault="00000000" w:rsidRPr="00000000" w14:paraId="00000499">
      <w:pPr>
        <w:spacing w:line="177" w:lineRule="auto"/>
        <w:ind w:left="567"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9A">
      <w:pPr>
        <w:numPr>
          <w:ilvl w:val="0"/>
          <w:numId w:val="60"/>
        </w:numPr>
        <w:tabs>
          <w:tab w:val="left" w:leader="none" w:pos="608"/>
        </w:tabs>
        <w:spacing w:line="274"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Every package containing purified live bivalve molluscs sent to a dispatch centre must be provided with a label certifying that all molluscs have been purified.</w:t>
      </w:r>
    </w:p>
    <w:p w:rsidR="00000000" w:rsidDel="00000000" w:rsidP="00000000" w:rsidRDefault="00000000" w:rsidRPr="00000000" w14:paraId="0000049B">
      <w:pPr>
        <w:spacing w:line="2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9C">
      <w:pPr>
        <w:spacing w:line="235"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9D">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PART B. Requirements for Dispatch Centres</w:t>
      </w:r>
      <w:r w:rsidDel="00000000" w:rsidR="00000000" w:rsidRPr="00000000">
        <w:rPr>
          <w:rtl w:val="0"/>
        </w:rPr>
      </w:r>
    </w:p>
    <w:p w:rsidR="00000000" w:rsidDel="00000000" w:rsidP="00000000" w:rsidRDefault="00000000" w:rsidRPr="00000000" w14:paraId="0000049E">
      <w:pPr>
        <w:spacing w:line="252.0000000000000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9F">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FABO operating dispatch centres must comply with the following requirements:</w:t>
      </w:r>
    </w:p>
    <w:p w:rsidR="00000000" w:rsidDel="00000000" w:rsidP="00000000" w:rsidRDefault="00000000" w:rsidRPr="00000000" w14:paraId="000004A0">
      <w:pPr>
        <w:spacing w:line="252.0000000000000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A1">
      <w:pPr>
        <w:numPr>
          <w:ilvl w:val="0"/>
          <w:numId w:val="82"/>
        </w:numPr>
        <w:tabs>
          <w:tab w:val="left" w:leader="none" w:pos="629"/>
        </w:tabs>
        <w:spacing w:line="276"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Handling of live bivalve molluscs, particularly conditioning, calibration, wrapping and packing, must not contaminate the product or affect the viability of the molluscs.</w:t>
      </w:r>
    </w:p>
    <w:p w:rsidR="00000000" w:rsidDel="00000000" w:rsidP="00000000" w:rsidRDefault="00000000" w:rsidRPr="00000000" w14:paraId="000004A2">
      <w:pPr>
        <w:spacing w:line="177" w:lineRule="auto"/>
        <w:ind w:left="567"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A3">
      <w:pPr>
        <w:numPr>
          <w:ilvl w:val="0"/>
          <w:numId w:val="82"/>
        </w:numPr>
        <w:tabs>
          <w:tab w:val="left" w:leader="none" w:pos="629"/>
        </w:tabs>
        <w:spacing w:line="274"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Before dispatch, the shells of live bivalve molluscs must be washed thoroughly with clean water.</w:t>
      </w:r>
    </w:p>
    <w:p w:rsidR="00000000" w:rsidDel="00000000" w:rsidP="00000000" w:rsidRDefault="00000000" w:rsidRPr="00000000" w14:paraId="000004A4">
      <w:pPr>
        <w:spacing w:line="180" w:lineRule="auto"/>
        <w:ind w:left="567"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A5">
      <w:pPr>
        <w:numPr>
          <w:ilvl w:val="0"/>
          <w:numId w:val="82"/>
        </w:numPr>
        <w:tabs>
          <w:tab w:val="left" w:leader="none" w:pos="600"/>
        </w:tabs>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Live bivalve molluscs must come from:</w:t>
      </w:r>
    </w:p>
    <w:p w:rsidR="00000000" w:rsidDel="00000000" w:rsidP="00000000" w:rsidRDefault="00000000" w:rsidRPr="00000000" w14:paraId="000004A6">
      <w:pPr>
        <w:spacing w:line="253" w:lineRule="auto"/>
        <w:ind w:left="567"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A7">
      <w:pPr>
        <w:numPr>
          <w:ilvl w:val="1"/>
          <w:numId w:val="82"/>
        </w:numPr>
        <w:ind w:left="1134"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class A production area;</w:t>
      </w:r>
    </w:p>
    <w:p w:rsidR="00000000" w:rsidDel="00000000" w:rsidP="00000000" w:rsidRDefault="00000000" w:rsidRPr="00000000" w14:paraId="000004A8">
      <w:pPr>
        <w:spacing w:line="252.00000000000003" w:lineRule="auto"/>
        <w:ind w:left="1134"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A9">
      <w:pPr>
        <w:numPr>
          <w:ilvl w:val="1"/>
          <w:numId w:val="82"/>
        </w:numPr>
        <w:ind w:left="1134"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relaying area;</w:t>
      </w:r>
    </w:p>
    <w:p w:rsidR="00000000" w:rsidDel="00000000" w:rsidP="00000000" w:rsidRDefault="00000000" w:rsidRPr="00000000" w14:paraId="000004AA">
      <w:pPr>
        <w:spacing w:line="253" w:lineRule="auto"/>
        <w:ind w:left="1134"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AB">
      <w:pPr>
        <w:numPr>
          <w:ilvl w:val="1"/>
          <w:numId w:val="82"/>
        </w:numPr>
        <w:ind w:left="1134"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purification centre; or</w:t>
      </w:r>
    </w:p>
    <w:p w:rsidR="00000000" w:rsidDel="00000000" w:rsidP="00000000" w:rsidRDefault="00000000" w:rsidRPr="00000000" w14:paraId="000004AC">
      <w:pPr>
        <w:spacing w:line="253" w:lineRule="auto"/>
        <w:ind w:left="1134"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AD">
      <w:pPr>
        <w:numPr>
          <w:ilvl w:val="1"/>
          <w:numId w:val="82"/>
        </w:numPr>
        <w:ind w:left="1134"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another dispatch centre.</w:t>
      </w:r>
    </w:p>
    <w:p w:rsidR="00000000" w:rsidDel="00000000" w:rsidP="00000000" w:rsidRDefault="00000000" w:rsidRPr="00000000" w14:paraId="000004AE">
      <w:pPr>
        <w:spacing w:line="252.0000000000000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AF">
      <w:pPr>
        <w:numPr>
          <w:ilvl w:val="0"/>
          <w:numId w:val="82"/>
        </w:numPr>
        <w:spacing w:line="276"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Points 1, 2, and 3(a) and (b) also apply to dispatch centres situated on board vessels and the molluscs handled therein.</w:t>
      </w:r>
    </w:p>
    <w:p w:rsidR="00000000" w:rsidDel="00000000" w:rsidP="00000000" w:rsidRDefault="00000000" w:rsidRPr="00000000" w14:paraId="000004B0">
      <w:pPr>
        <w:spacing w:line="2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B1">
      <w:pPr>
        <w:spacing w:line="232"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B2">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SECTION V</w:t>
      </w:r>
      <w:r w:rsidDel="00000000" w:rsidR="00000000" w:rsidRPr="00000000">
        <w:rPr>
          <w:rtl w:val="0"/>
        </w:rPr>
      </w:r>
    </w:p>
    <w:p w:rsidR="00000000" w:rsidDel="00000000" w:rsidP="00000000" w:rsidRDefault="00000000" w:rsidRPr="00000000" w14:paraId="000004B3">
      <w:pPr>
        <w:spacing w:line="21"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B4">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HEALTH STANDARDS</w:t>
      </w:r>
      <w:r w:rsidDel="00000000" w:rsidR="00000000" w:rsidRPr="00000000">
        <w:rPr>
          <w:rtl w:val="0"/>
        </w:rPr>
      </w:r>
    </w:p>
    <w:p w:rsidR="00000000" w:rsidDel="00000000" w:rsidP="00000000" w:rsidRDefault="00000000" w:rsidRPr="00000000" w14:paraId="000004B5">
      <w:pPr>
        <w:spacing w:line="23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B6">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FABO must ensure that exported live bivalve molluscs meet the following standards:</w:t>
      </w:r>
    </w:p>
    <w:p w:rsidR="00000000" w:rsidDel="00000000" w:rsidP="00000000" w:rsidRDefault="00000000" w:rsidRPr="00000000" w14:paraId="000004B7">
      <w:pPr>
        <w:jc w:val="both"/>
        <w:rPr>
          <w:rFonts w:ascii="Cambria" w:cs="Cambria" w:eastAsia="Cambria" w:hAnsi="Cambria"/>
          <w:sz w:val="24"/>
          <w:szCs w:val="24"/>
        </w:rPr>
      </w:pPr>
      <w:r w:rsidDel="00000000" w:rsidR="00000000" w:rsidRPr="00000000">
        <w:rPr>
          <w:rtl w:val="0"/>
        </w:rPr>
      </w:r>
    </w:p>
    <w:bookmarkStart w:colFirst="0" w:colLast="0" w:name="bookmark=id.ihv636" w:id="34"/>
    <w:bookmarkEnd w:id="34"/>
    <w:p w:rsidR="00000000" w:rsidDel="00000000" w:rsidP="00000000" w:rsidRDefault="00000000" w:rsidRPr="00000000" w14:paraId="000004B8">
      <w:pPr>
        <w:numPr>
          <w:ilvl w:val="0"/>
          <w:numId w:val="79"/>
        </w:numPr>
        <w:spacing w:line="258" w:lineRule="auto"/>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They have organoleptic characteristics associated with freshness and viability, including shells free of dirt, an adequate response to percussion and normal amounts of intra-valvular liquid.</w:t>
      </w:r>
    </w:p>
    <w:p w:rsidR="00000000" w:rsidDel="00000000" w:rsidP="00000000" w:rsidRDefault="00000000" w:rsidRPr="00000000" w14:paraId="000004B9">
      <w:pPr>
        <w:spacing w:line="195"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BA">
      <w:pPr>
        <w:numPr>
          <w:ilvl w:val="0"/>
          <w:numId w:val="79"/>
        </w:numPr>
        <w:tabs>
          <w:tab w:val="left" w:leader="none" w:pos="600"/>
        </w:tabs>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They must meet </w:t>
      </w:r>
      <w:r w:rsidDel="00000000" w:rsidR="00000000" w:rsidRPr="00000000">
        <w:rPr>
          <w:rFonts w:ascii="Cambria" w:cs="Cambria" w:eastAsia="Cambria" w:hAnsi="Cambria"/>
          <w:color w:val="000000"/>
          <w:sz w:val="24"/>
          <w:szCs w:val="24"/>
          <w:rtl w:val="0"/>
        </w:rPr>
        <w:t xml:space="preserve">Philippine National Standards for </w:t>
      </w:r>
      <w:r w:rsidDel="00000000" w:rsidR="00000000" w:rsidRPr="00000000">
        <w:rPr>
          <w:rFonts w:ascii="Cambria" w:cs="Cambria" w:eastAsia="Cambria" w:hAnsi="Cambria"/>
          <w:sz w:val="24"/>
          <w:szCs w:val="24"/>
          <w:rtl w:val="0"/>
        </w:rPr>
        <w:t xml:space="preserve">microbiological criteria:</w:t>
      </w:r>
    </w:p>
    <w:p w:rsidR="00000000" w:rsidDel="00000000" w:rsidP="00000000" w:rsidRDefault="00000000" w:rsidRPr="00000000" w14:paraId="000004BB">
      <w:pPr>
        <w:spacing w:line="25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BC">
      <w:pPr>
        <w:ind w:left="1440" w:firstLine="0"/>
        <w:jc w:val="both"/>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Salmonella</w:t>
      </w:r>
      <w:r w:rsidDel="00000000" w:rsidR="00000000" w:rsidRPr="00000000">
        <w:rPr>
          <w:rFonts w:ascii="Cambria" w:cs="Cambria" w:eastAsia="Cambria" w:hAnsi="Cambria"/>
          <w:sz w:val="24"/>
          <w:szCs w:val="24"/>
          <w:rtl w:val="0"/>
        </w:rPr>
        <w:t xml:space="preserve">: absent in 25g, based on n = 5; c = 0</w:t>
      </w:r>
    </w:p>
    <w:p w:rsidR="00000000" w:rsidDel="00000000" w:rsidP="00000000" w:rsidRDefault="00000000" w:rsidRPr="00000000" w14:paraId="000004BD">
      <w:pPr>
        <w:spacing w:line="253" w:lineRule="auto"/>
        <w:ind w:left="144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BE">
      <w:pPr>
        <w:ind w:left="1440" w:firstLine="0"/>
        <w:jc w:val="both"/>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E. coli</w:t>
      </w:r>
      <w:r w:rsidDel="00000000" w:rsidR="00000000" w:rsidRPr="00000000">
        <w:rPr>
          <w:rFonts w:ascii="Cambria" w:cs="Cambria" w:eastAsia="Cambria" w:hAnsi="Cambria"/>
          <w:sz w:val="24"/>
          <w:szCs w:val="24"/>
          <w:rtl w:val="0"/>
        </w:rPr>
        <w:t xml:space="preserve">: 230 MPN/100g of flesh and intra-valvular liquid, based on n = 1; c = 0</w:t>
      </w:r>
    </w:p>
    <w:p w:rsidR="00000000" w:rsidDel="00000000" w:rsidP="00000000" w:rsidRDefault="00000000" w:rsidRPr="00000000" w14:paraId="000004BF">
      <w:pPr>
        <w:spacing w:line="252.0000000000000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C0">
      <w:pPr>
        <w:numPr>
          <w:ilvl w:val="0"/>
          <w:numId w:val="80"/>
        </w:numPr>
        <w:ind w:left="567"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They must not contain marine biotoxins in total quantities (measured in the whole body or any part edible separately) that exceed the following:</w:t>
      </w:r>
    </w:p>
    <w:p w:rsidR="00000000" w:rsidDel="00000000" w:rsidP="00000000" w:rsidRDefault="00000000" w:rsidRPr="00000000" w14:paraId="000004C1">
      <w:pPr>
        <w:ind w:left="567"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C2">
      <w:pPr>
        <w:numPr>
          <w:ilvl w:val="1"/>
          <w:numId w:val="80"/>
        </w:numPr>
        <w:ind w:left="1134"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paralytic shellfish poison (PSP): </w:t>
      </w:r>
      <w:sdt>
        <w:sdtPr>
          <w:tag w:val="goog_rdk_38"/>
        </w:sdtPr>
        <w:sdtContent>
          <w:ins w:author="National Fisheries Laboratory Division" w:id="26" w:date="2024-04-12T05:35:33Z">
            <w:r w:rsidDel="00000000" w:rsidR="00000000" w:rsidRPr="00000000">
              <w:rPr>
                <w:rFonts w:ascii="Cambria" w:cs="Cambria" w:eastAsia="Cambria" w:hAnsi="Cambria"/>
                <w:sz w:val="24"/>
                <w:szCs w:val="24"/>
                <w:rtl w:val="0"/>
              </w:rPr>
              <w:t xml:space="preserve">600 </w:t>
            </w:r>
          </w:ins>
        </w:sdtContent>
      </w:sdt>
      <w:sdt>
        <w:sdtPr>
          <w:tag w:val="goog_rdk_39"/>
        </w:sdtPr>
        <w:sdtContent>
          <w:del w:author="National Fisheries Laboratory Division" w:id="26" w:date="2024-04-12T05:35:33Z">
            <w:r w:rsidDel="00000000" w:rsidR="00000000" w:rsidRPr="00000000">
              <w:rPr>
                <w:rFonts w:ascii="Cambria" w:cs="Cambria" w:eastAsia="Cambria" w:hAnsi="Cambria"/>
                <w:sz w:val="24"/>
                <w:szCs w:val="24"/>
                <w:rtl w:val="0"/>
              </w:rPr>
              <w:delText xml:space="preserve">800</w:delText>
            </w:r>
          </w:del>
        </w:sdtContent>
      </w:sdt>
      <w:r w:rsidDel="00000000" w:rsidR="00000000" w:rsidRPr="00000000">
        <w:rPr>
          <w:rFonts w:ascii="Cambria" w:cs="Cambria" w:eastAsia="Cambria" w:hAnsi="Cambria"/>
          <w:sz w:val="24"/>
          <w:szCs w:val="24"/>
          <w:rtl w:val="0"/>
        </w:rPr>
        <w:t xml:space="preserve"> micrograms of saxitoxin equivalents diHCL</w:t>
      </w:r>
      <w:r w:rsidDel="00000000" w:rsidR="00000000" w:rsidRPr="00000000">
        <w:rPr>
          <w:rFonts w:ascii="Cambria" w:cs="Cambria" w:eastAsia="Cambria" w:hAnsi="Cambria"/>
          <w:color w:val="ff0000"/>
          <w:sz w:val="24"/>
          <w:szCs w:val="24"/>
          <w:rtl w:val="0"/>
        </w:rPr>
        <w:t xml:space="preserve"> </w:t>
      </w:r>
      <w:r w:rsidDel="00000000" w:rsidR="00000000" w:rsidRPr="00000000">
        <w:rPr>
          <w:rFonts w:ascii="Cambria" w:cs="Cambria" w:eastAsia="Cambria" w:hAnsi="Cambria"/>
          <w:sz w:val="24"/>
          <w:szCs w:val="24"/>
          <w:rtl w:val="0"/>
        </w:rPr>
        <w:t xml:space="preserve">per kilogram (µg/kg);</w:t>
      </w:r>
    </w:p>
    <w:p w:rsidR="00000000" w:rsidDel="00000000" w:rsidP="00000000" w:rsidRDefault="00000000" w:rsidRPr="00000000" w14:paraId="000004C3">
      <w:pPr>
        <w:ind w:left="1134"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C4">
      <w:pPr>
        <w:numPr>
          <w:ilvl w:val="1"/>
          <w:numId w:val="80"/>
        </w:numPr>
        <w:tabs>
          <w:tab w:val="left" w:leader="none" w:pos="1119"/>
        </w:tabs>
        <w:ind w:left="1134"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amnesic shellfish poison (ASP): 20 milligrams of domoic acid per kilogram (mg/kg);</w:t>
      </w:r>
    </w:p>
    <w:p w:rsidR="00000000" w:rsidDel="00000000" w:rsidP="00000000" w:rsidRDefault="00000000" w:rsidRPr="00000000" w14:paraId="000004C5">
      <w:pPr>
        <w:ind w:left="1134"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C6">
      <w:pPr>
        <w:numPr>
          <w:ilvl w:val="1"/>
          <w:numId w:val="80"/>
        </w:numPr>
        <w:tabs>
          <w:tab w:val="left" w:leader="none" w:pos="1076"/>
        </w:tabs>
        <w:ind w:left="1134"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okadaic acid, dinophysistoxins</w:t>
      </w:r>
      <w:r w:rsidDel="00000000" w:rsidR="00000000" w:rsidRPr="00000000">
        <w:rPr>
          <w:rFonts w:ascii="Cambria" w:cs="Cambria" w:eastAsia="Cambria" w:hAnsi="Cambria"/>
          <w:color w:val="ff0000"/>
          <w:sz w:val="24"/>
          <w:szCs w:val="24"/>
          <w:rtl w:val="0"/>
        </w:rPr>
        <w:t xml:space="preserve"> </w:t>
      </w:r>
      <w:r w:rsidDel="00000000" w:rsidR="00000000" w:rsidRPr="00000000">
        <w:rPr>
          <w:rFonts w:ascii="Cambria" w:cs="Cambria" w:eastAsia="Cambria" w:hAnsi="Cambria"/>
          <w:sz w:val="24"/>
          <w:szCs w:val="24"/>
          <w:rtl w:val="0"/>
        </w:rPr>
        <w:t xml:space="preserve">together: 160 micrograms of okadaic acid equivalents per kilogram (µg/kg);</w:t>
      </w:r>
    </w:p>
    <w:p w:rsidR="00000000" w:rsidDel="00000000" w:rsidP="00000000" w:rsidRDefault="00000000" w:rsidRPr="00000000" w14:paraId="000004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8">
      <w:pPr>
        <w:numPr>
          <w:ilvl w:val="1"/>
          <w:numId w:val="80"/>
        </w:numPr>
        <w:ind w:left="1134"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yessotoxins: 1 milligram of yessotoxin equivalent per kilogram (mg/kg); and</w:t>
      </w:r>
    </w:p>
    <w:p w:rsidR="00000000" w:rsidDel="00000000" w:rsidP="00000000" w:rsidRDefault="00000000" w:rsidRPr="00000000" w14:paraId="000004C9">
      <w:pPr>
        <w:spacing w:line="253" w:lineRule="auto"/>
        <w:ind w:left="1134"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CA">
      <w:pPr>
        <w:numPr>
          <w:ilvl w:val="1"/>
          <w:numId w:val="80"/>
        </w:numPr>
        <w:ind w:left="1134" w:hanging="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azaspiracids: 160 micrograms of azaspiracid equivalents per kilogram (µg/kg).</w:t>
      </w:r>
    </w:p>
    <w:p w:rsidR="00000000" w:rsidDel="00000000" w:rsidP="00000000" w:rsidRDefault="00000000" w:rsidRPr="00000000" w14:paraId="000004CB">
      <w:pPr>
        <w:spacing w:line="252.0000000000000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CC">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methods to be used by DA- BFAR to check compliance with specified limits and, where appropriate, by FABO, are defined in Chapter XI of "The Code of Good Practice for the Organisation and Implementation of Official Controls Protocols Intended for the Local or Export Market and Imported Fish and Fishery / Aquatic Products”</w:t>
      </w:r>
    </w:p>
    <w:p w:rsidR="00000000" w:rsidDel="00000000" w:rsidP="00000000" w:rsidRDefault="00000000" w:rsidRPr="00000000" w14:paraId="000004CD">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CE">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SECTION VI</w:t>
      </w:r>
      <w:r w:rsidDel="00000000" w:rsidR="00000000" w:rsidRPr="00000000">
        <w:rPr>
          <w:rtl w:val="0"/>
        </w:rPr>
      </w:r>
    </w:p>
    <w:p w:rsidR="00000000" w:rsidDel="00000000" w:rsidP="00000000" w:rsidRDefault="00000000" w:rsidRPr="00000000" w14:paraId="000004CF">
      <w:pPr>
        <w:spacing w:line="22"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D0">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WRAPPING AND PACKAGING</w:t>
      </w:r>
      <w:r w:rsidDel="00000000" w:rsidR="00000000" w:rsidRPr="00000000">
        <w:rPr>
          <w:rtl w:val="0"/>
        </w:rPr>
      </w:r>
    </w:p>
    <w:p w:rsidR="00000000" w:rsidDel="00000000" w:rsidP="00000000" w:rsidRDefault="00000000" w:rsidRPr="00000000" w14:paraId="000004D1">
      <w:pPr>
        <w:spacing w:line="23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D2">
      <w:pPr>
        <w:numPr>
          <w:ilvl w:val="0"/>
          <w:numId w:val="64"/>
        </w:numPr>
        <w:ind w:left="0" w:hanging="24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Oysters must be wrapped or packaged with the concave shell downwards.</w:t>
      </w:r>
    </w:p>
    <w:p w:rsidR="00000000" w:rsidDel="00000000" w:rsidP="00000000" w:rsidRDefault="00000000" w:rsidRPr="00000000" w14:paraId="000004D3">
      <w:pPr>
        <w:spacing w:line="252.0000000000000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D4">
      <w:pPr>
        <w:numPr>
          <w:ilvl w:val="0"/>
          <w:numId w:val="64"/>
        </w:numPr>
        <w:spacing w:line="276"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Individual consumer-size packages of live bivalve molluscs must be closed and remain closed after leaving the dispatch centre.</w:t>
      </w:r>
    </w:p>
    <w:p w:rsidR="00000000" w:rsidDel="00000000" w:rsidP="00000000" w:rsidRDefault="00000000" w:rsidRPr="00000000" w14:paraId="000004D5">
      <w:pPr>
        <w:spacing w:line="2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D6">
      <w:pPr>
        <w:spacing w:line="232"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D7">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SECTION VII</w:t>
      </w:r>
      <w:r w:rsidDel="00000000" w:rsidR="00000000" w:rsidRPr="00000000">
        <w:rPr>
          <w:rtl w:val="0"/>
        </w:rPr>
      </w:r>
    </w:p>
    <w:p w:rsidR="00000000" w:rsidDel="00000000" w:rsidP="00000000" w:rsidRDefault="00000000" w:rsidRPr="00000000" w14:paraId="000004D8">
      <w:pPr>
        <w:spacing w:line="21"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D9">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IDENTIFICATION MARKING AND LABELLING</w:t>
      </w:r>
      <w:r w:rsidDel="00000000" w:rsidR="00000000" w:rsidRPr="00000000">
        <w:rPr>
          <w:rtl w:val="0"/>
        </w:rPr>
      </w:r>
    </w:p>
    <w:p w:rsidR="00000000" w:rsidDel="00000000" w:rsidP="00000000" w:rsidRDefault="00000000" w:rsidRPr="00000000" w14:paraId="000004DA">
      <w:pPr>
        <w:spacing w:line="23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DB">
      <w:pPr>
        <w:numPr>
          <w:ilvl w:val="0"/>
          <w:numId w:val="65"/>
        </w:numPr>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label, including the identification mark, must be waterproof.</w:t>
      </w:r>
    </w:p>
    <w:p w:rsidR="00000000" w:rsidDel="00000000" w:rsidP="00000000" w:rsidRDefault="00000000" w:rsidRPr="00000000" w14:paraId="000004DC">
      <w:pPr>
        <w:spacing w:line="253" w:lineRule="auto"/>
        <w:ind w:left="567"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DD">
      <w:pPr>
        <w:numPr>
          <w:ilvl w:val="0"/>
          <w:numId w:val="65"/>
        </w:numPr>
        <w:spacing w:line="276"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addition to the general requirements for identification marks contained in Chapter V, the following information must be shown on the label:</w:t>
      </w:r>
    </w:p>
    <w:p w:rsidR="00000000" w:rsidDel="00000000" w:rsidP="00000000" w:rsidRDefault="00000000" w:rsidRPr="00000000" w14:paraId="000004DE">
      <w:pPr>
        <w:spacing w:line="176" w:lineRule="auto"/>
        <w:ind w:left="27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DF">
      <w:pPr>
        <w:numPr>
          <w:ilvl w:val="1"/>
          <w:numId w:val="65"/>
        </w:numPr>
        <w:tabs>
          <w:tab w:val="left" w:leader="none" w:pos="1060"/>
        </w:tabs>
        <w:ind w:left="27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species of bivalve mollusc (common name and scientific name);</w:t>
      </w:r>
    </w:p>
    <w:p w:rsidR="00000000" w:rsidDel="00000000" w:rsidP="00000000" w:rsidRDefault="00000000" w:rsidRPr="00000000" w14:paraId="000004E0">
      <w:pPr>
        <w:spacing w:line="253" w:lineRule="auto"/>
        <w:ind w:left="27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E1">
      <w:pPr>
        <w:numPr>
          <w:ilvl w:val="1"/>
          <w:numId w:val="65"/>
        </w:numPr>
        <w:tabs>
          <w:tab w:val="left" w:leader="none" w:pos="1060"/>
        </w:tabs>
        <w:ind w:left="27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date of packaging, comprising at least the day and the month; and</w:t>
      </w:r>
    </w:p>
    <w:p w:rsidR="00000000" w:rsidDel="00000000" w:rsidP="00000000" w:rsidRDefault="00000000" w:rsidRPr="00000000" w14:paraId="000004E2">
      <w:pPr>
        <w:spacing w:line="200" w:lineRule="auto"/>
        <w:ind w:left="270" w:firstLine="0"/>
        <w:jc w:val="both"/>
        <w:rPr>
          <w:rFonts w:ascii="Cambria" w:cs="Cambria" w:eastAsia="Cambria" w:hAnsi="Cambria"/>
          <w:sz w:val="24"/>
          <w:szCs w:val="24"/>
        </w:rPr>
      </w:pPr>
      <w:r w:rsidDel="00000000" w:rsidR="00000000" w:rsidRPr="00000000">
        <w:rPr>
          <w:rtl w:val="0"/>
        </w:rPr>
      </w:r>
    </w:p>
    <w:bookmarkStart w:colFirst="0" w:colLast="0" w:name="bookmark=id.32hioqz" w:id="35"/>
    <w:bookmarkEnd w:id="35"/>
    <w:p w:rsidR="00000000" w:rsidDel="00000000" w:rsidP="00000000" w:rsidRDefault="00000000" w:rsidRPr="00000000" w14:paraId="000004E3">
      <w:pPr>
        <w:numPr>
          <w:ilvl w:val="1"/>
          <w:numId w:val="67"/>
        </w:numPr>
        <w:tabs>
          <w:tab w:val="left" w:leader="none" w:pos="1040"/>
        </w:tabs>
        <w:ind w:left="27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date of minimum durability.</w:t>
      </w:r>
    </w:p>
    <w:p w:rsidR="00000000" w:rsidDel="00000000" w:rsidP="00000000" w:rsidRDefault="00000000" w:rsidRPr="00000000" w14:paraId="000004E4">
      <w:pPr>
        <w:spacing w:line="252.00000000000003" w:lineRule="auto"/>
        <w:ind w:left="567"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E5">
      <w:pPr>
        <w:numPr>
          <w:ilvl w:val="0"/>
          <w:numId w:val="69"/>
        </w:numPr>
        <w:tabs>
          <w:tab w:val="left" w:leader="none" w:pos="637"/>
        </w:tabs>
        <w:spacing w:line="276"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However, the date of minimum durability may be replaced by the statement “these animals must be alive when sold”.</w:t>
      </w:r>
    </w:p>
    <w:p w:rsidR="00000000" w:rsidDel="00000000" w:rsidP="00000000" w:rsidRDefault="00000000" w:rsidRPr="00000000" w14:paraId="000004E6">
      <w:pPr>
        <w:spacing w:line="2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E7">
      <w:pPr>
        <w:spacing w:line="232"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E8">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SECTION VIII</w:t>
      </w:r>
      <w:r w:rsidDel="00000000" w:rsidR="00000000" w:rsidRPr="00000000">
        <w:rPr>
          <w:rtl w:val="0"/>
        </w:rPr>
      </w:r>
    </w:p>
    <w:p w:rsidR="00000000" w:rsidDel="00000000" w:rsidP="00000000" w:rsidRDefault="00000000" w:rsidRPr="00000000" w14:paraId="000004E9">
      <w:pPr>
        <w:spacing w:line="22"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EA">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OTHER REQUIREMENTS</w:t>
      </w:r>
      <w:r w:rsidDel="00000000" w:rsidR="00000000" w:rsidRPr="00000000">
        <w:rPr>
          <w:rtl w:val="0"/>
        </w:rPr>
      </w:r>
    </w:p>
    <w:p w:rsidR="00000000" w:rsidDel="00000000" w:rsidP="00000000" w:rsidRDefault="00000000" w:rsidRPr="00000000" w14:paraId="000004EB">
      <w:pPr>
        <w:spacing w:line="229"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EC">
      <w:pPr>
        <w:numPr>
          <w:ilvl w:val="0"/>
          <w:numId w:val="72"/>
        </w:numPr>
        <w:tabs>
          <w:tab w:val="left" w:leader="none" w:pos="628"/>
        </w:tabs>
        <w:spacing w:line="258"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FABO storing, transporting and exporting live bivalve molluscs must ensure that the products are kept at a temperature that does not adversely affect food safety or their viability.</w:t>
      </w:r>
    </w:p>
    <w:p w:rsidR="00000000" w:rsidDel="00000000" w:rsidP="00000000" w:rsidRDefault="00000000" w:rsidRPr="00000000" w14:paraId="000004ED">
      <w:pPr>
        <w:spacing w:line="195"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EE">
      <w:pPr>
        <w:numPr>
          <w:ilvl w:val="0"/>
          <w:numId w:val="72"/>
        </w:numPr>
        <w:tabs>
          <w:tab w:val="left" w:leader="none" w:pos="629"/>
        </w:tabs>
        <w:spacing w:line="276"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Live bivalve molluscs must not be re-immersed in, or sprayed with, water after they have been packaged and left the dispatch centre.</w:t>
      </w:r>
    </w:p>
    <w:p w:rsidR="00000000" w:rsidDel="00000000" w:rsidP="00000000" w:rsidRDefault="00000000" w:rsidRPr="00000000" w14:paraId="000004EF">
      <w:pPr>
        <w:spacing w:line="2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F0">
      <w:pPr>
        <w:spacing w:line="232"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F1">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SECTION IX</w:t>
      </w:r>
      <w:r w:rsidDel="00000000" w:rsidR="00000000" w:rsidRPr="00000000">
        <w:rPr>
          <w:rtl w:val="0"/>
        </w:rPr>
      </w:r>
    </w:p>
    <w:p w:rsidR="00000000" w:rsidDel="00000000" w:rsidP="00000000" w:rsidRDefault="00000000" w:rsidRPr="00000000" w14:paraId="000004F2">
      <w:pPr>
        <w:spacing w:line="21"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F3">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SPECIFIC REQUIREMENTS FOR </w:t>
      </w:r>
      <w:r w:rsidDel="00000000" w:rsidR="00000000" w:rsidRPr="00000000">
        <w:rPr>
          <w:rFonts w:ascii="Cambria" w:cs="Cambria" w:eastAsia="Cambria" w:hAnsi="Cambria"/>
          <w:b w:val="1"/>
          <w:i w:val="1"/>
          <w:sz w:val="24"/>
          <w:szCs w:val="24"/>
          <w:rtl w:val="0"/>
        </w:rPr>
        <w:t xml:space="preserve">PECTINIDAE</w:t>
      </w:r>
      <w:r w:rsidDel="00000000" w:rsidR="00000000" w:rsidRPr="00000000">
        <w:rPr>
          <w:rFonts w:ascii="Cambria" w:cs="Cambria" w:eastAsia="Cambria" w:hAnsi="Cambria"/>
          <w:b w:val="1"/>
          <w:sz w:val="24"/>
          <w:szCs w:val="24"/>
          <w:rtl w:val="0"/>
        </w:rPr>
        <w:t xml:space="preserve">, MARINE GASTROPODS AND HOLOTHUROIDEA WHICH ARE NOT FILTER FEEDERS HARVESTED OUTSIDE CLASSIFIED</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PRODUCTION AREAS</w:t>
      </w:r>
      <w:r w:rsidDel="00000000" w:rsidR="00000000" w:rsidRPr="00000000">
        <w:rPr>
          <w:rtl w:val="0"/>
        </w:rPr>
      </w:r>
    </w:p>
    <w:p w:rsidR="00000000" w:rsidDel="00000000" w:rsidP="00000000" w:rsidRDefault="00000000" w:rsidRPr="00000000" w14:paraId="000004F4">
      <w:pPr>
        <w:spacing w:line="23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F5">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FABO  harvesting  </w:t>
      </w:r>
      <w:r w:rsidDel="00000000" w:rsidR="00000000" w:rsidRPr="00000000">
        <w:rPr>
          <w:rFonts w:ascii="Cambria" w:cs="Cambria" w:eastAsia="Cambria" w:hAnsi="Cambria"/>
          <w:i w:val="1"/>
          <w:sz w:val="24"/>
          <w:szCs w:val="24"/>
          <w:rtl w:val="0"/>
        </w:rPr>
        <w:t xml:space="preserve">pectinidae, marine gastropods and holothuroidea </w:t>
      </w:r>
      <w:r w:rsidDel="00000000" w:rsidR="00000000" w:rsidRPr="00000000">
        <w:rPr>
          <w:rFonts w:ascii="Cambria" w:cs="Cambria" w:eastAsia="Cambria" w:hAnsi="Cambria"/>
          <w:sz w:val="24"/>
          <w:szCs w:val="24"/>
          <w:rtl w:val="0"/>
        </w:rPr>
        <w:t xml:space="preserve">which are not filter feeders, outside  classified  production  areas  or  handling  such </w:t>
      </w:r>
      <w:r w:rsidDel="00000000" w:rsidR="00000000" w:rsidRPr="00000000">
        <w:rPr>
          <w:rFonts w:ascii="Cambria" w:cs="Cambria" w:eastAsia="Cambria" w:hAnsi="Cambria"/>
          <w:i w:val="1"/>
          <w:sz w:val="24"/>
          <w:szCs w:val="24"/>
          <w:rtl w:val="0"/>
        </w:rPr>
        <w:t xml:space="preserve">pectinidae, and/or such marine gastropods and/or holothuroidea </w:t>
      </w:r>
      <w:r w:rsidDel="00000000" w:rsidR="00000000" w:rsidRPr="00000000">
        <w:rPr>
          <w:rFonts w:ascii="Cambria" w:cs="Cambria" w:eastAsia="Cambria" w:hAnsi="Cambria"/>
          <w:sz w:val="24"/>
          <w:szCs w:val="24"/>
          <w:rtl w:val="0"/>
        </w:rPr>
        <w:t xml:space="preserve">must comply with the following requirements:</w:t>
      </w:r>
    </w:p>
    <w:p w:rsidR="00000000" w:rsidDel="00000000" w:rsidP="00000000" w:rsidRDefault="00000000" w:rsidRPr="00000000" w14:paraId="000004F6">
      <w:pPr>
        <w:spacing w:line="23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F7">
      <w:pPr>
        <w:numPr>
          <w:ilvl w:val="0"/>
          <w:numId w:val="74"/>
        </w:numPr>
        <w:tabs>
          <w:tab w:val="left" w:leader="none" w:pos="642"/>
        </w:tabs>
        <w:spacing w:line="258" w:lineRule="auto"/>
        <w:ind w:left="0" w:firstLine="0"/>
        <w:jc w:val="both"/>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Pectinidae, marine gastropods and holothuroidea which are not filter feeders, must not be placed on the market unless they are </w:t>
      </w:r>
      <w:r w:rsidDel="00000000" w:rsidR="00000000" w:rsidRPr="00000000">
        <w:rPr>
          <w:rFonts w:ascii="Cambria" w:cs="Cambria" w:eastAsia="Cambria" w:hAnsi="Cambria"/>
          <w:sz w:val="24"/>
          <w:szCs w:val="24"/>
          <w:rtl w:val="0"/>
        </w:rPr>
        <w:t xml:space="preserve">harvested and handled in accordance with Part B of Section II and meet the standards laid down in Section V, as demonstrated by a system of own-checks by the FABO operating a fish auction, a dispatch centre or a processing establishment.  .</w:t>
      </w:r>
    </w:p>
    <w:p w:rsidR="00000000" w:rsidDel="00000000" w:rsidP="00000000" w:rsidRDefault="00000000" w:rsidRPr="00000000" w14:paraId="000004F8">
      <w:pPr>
        <w:spacing w:line="196" w:lineRule="auto"/>
        <w:ind w:left="567"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F9">
      <w:pPr>
        <w:numPr>
          <w:ilvl w:val="0"/>
          <w:numId w:val="74"/>
        </w:numPr>
        <w:tabs>
          <w:tab w:val="left" w:leader="none" w:pos="660"/>
        </w:tabs>
        <w:spacing w:line="257"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addition point 1, where data from official monitoring programmes enable DA-BFAR to classify fishing grounds - where appropriate, in cooperation with FABO - the provisions of Part A of Section II apply by analogy to </w:t>
      </w:r>
      <w:r w:rsidDel="00000000" w:rsidR="00000000" w:rsidRPr="00000000">
        <w:rPr>
          <w:rFonts w:ascii="Cambria" w:cs="Cambria" w:eastAsia="Cambria" w:hAnsi="Cambria"/>
          <w:i w:val="1"/>
          <w:sz w:val="24"/>
          <w:szCs w:val="24"/>
          <w:rtl w:val="0"/>
        </w:rPr>
        <w:t xml:space="preserve">pectinidae</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4FA">
      <w:pPr>
        <w:spacing w:line="198" w:lineRule="auto"/>
        <w:ind w:left="567"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FB">
      <w:pPr>
        <w:numPr>
          <w:ilvl w:val="0"/>
          <w:numId w:val="74"/>
        </w:numPr>
        <w:tabs>
          <w:tab w:val="left" w:leader="none" w:pos="665"/>
        </w:tabs>
        <w:spacing w:line="276" w:lineRule="auto"/>
        <w:ind w:left="0" w:firstLine="0"/>
        <w:jc w:val="both"/>
        <w:rPr>
          <w:rFonts w:ascii="Cambria" w:cs="Cambria" w:eastAsia="Cambria" w:hAnsi="Cambria"/>
          <w:sz w:val="24"/>
          <w:szCs w:val="24"/>
          <w:u w:val="single"/>
        </w:rPr>
      </w:pPr>
      <w:r w:rsidDel="00000000" w:rsidR="00000000" w:rsidRPr="00000000">
        <w:rPr>
          <w:rFonts w:ascii="Cambria" w:cs="Cambria" w:eastAsia="Cambria" w:hAnsi="Cambria"/>
          <w:i w:val="1"/>
          <w:sz w:val="24"/>
          <w:szCs w:val="24"/>
          <w:rtl w:val="0"/>
        </w:rPr>
        <w:t xml:space="preserve">Pectinidae, marine gastropods and holothuroidea which are not filter feeders, must not be placed on the market for human consumption otherwise than via fish auction </w:t>
      </w:r>
      <w:r w:rsidDel="00000000" w:rsidR="00000000" w:rsidRPr="00000000">
        <w:rPr>
          <w:rFonts w:ascii="Cambria" w:cs="Cambria" w:eastAsia="Cambria" w:hAnsi="Cambria"/>
          <w:sz w:val="24"/>
          <w:szCs w:val="24"/>
          <w:rtl w:val="0"/>
        </w:rPr>
        <w:t xml:space="preserve">a dispatch centre or processing establishment. When they handle pectinidae and / or such marine gastropods, and/or holothuroidea FABO operating such establishments must inform the DA-BFAR and , as regards dispatch centres, comply with the relevant requirements of Section III and IV</w:t>
      </w:r>
      <w:r w:rsidDel="00000000" w:rsidR="00000000" w:rsidRPr="00000000">
        <w:rPr>
          <w:rtl w:val="0"/>
        </w:rPr>
      </w:r>
    </w:p>
    <w:p w:rsidR="00000000" w:rsidDel="00000000" w:rsidP="00000000" w:rsidRDefault="00000000" w:rsidRPr="00000000" w14:paraId="000004FC">
      <w:pPr>
        <w:spacing w:line="176" w:lineRule="auto"/>
        <w:ind w:left="567"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FD">
      <w:pPr>
        <w:numPr>
          <w:ilvl w:val="0"/>
          <w:numId w:val="74"/>
        </w:numPr>
        <w:tabs>
          <w:tab w:val="left" w:leader="none" w:pos="600"/>
        </w:tabs>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FABO handling </w:t>
      </w:r>
      <w:r w:rsidDel="00000000" w:rsidR="00000000" w:rsidRPr="00000000">
        <w:rPr>
          <w:rFonts w:ascii="Cambria" w:cs="Cambria" w:eastAsia="Cambria" w:hAnsi="Cambria"/>
          <w:i w:val="1"/>
          <w:sz w:val="24"/>
          <w:szCs w:val="24"/>
          <w:rtl w:val="0"/>
        </w:rPr>
        <w:t xml:space="preserve">pectinidae</w:t>
      </w:r>
      <w:r w:rsidDel="00000000" w:rsidR="00000000" w:rsidRPr="00000000">
        <w:rPr>
          <w:rFonts w:ascii="Cambria" w:cs="Cambria" w:eastAsia="Cambria" w:hAnsi="Cambria"/>
          <w:sz w:val="24"/>
          <w:szCs w:val="24"/>
          <w:rtl w:val="0"/>
        </w:rPr>
        <w:t xml:space="preserve">, marine gastropods and holothuroidea which are not filter feeders, must comply with the following requirements:</w:t>
      </w:r>
    </w:p>
    <w:p w:rsidR="00000000" w:rsidDel="00000000" w:rsidP="00000000" w:rsidRDefault="00000000" w:rsidRPr="00000000" w14:paraId="000004FE">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FF">
      <w:pPr>
        <w:numPr>
          <w:ilvl w:val="1"/>
          <w:numId w:val="74"/>
        </w:numPr>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with the documentation requirements of points 3 to 7 of Section I, where applicable. In this case, the registration document must clearly indicate the location of the area, indicating the system used to describe the coordinates, where the live </w:t>
      </w:r>
      <w:r w:rsidDel="00000000" w:rsidR="00000000" w:rsidRPr="00000000">
        <w:rPr>
          <w:rFonts w:ascii="Cambria" w:cs="Cambria" w:eastAsia="Cambria" w:hAnsi="Cambria"/>
          <w:i w:val="1"/>
          <w:sz w:val="24"/>
          <w:szCs w:val="24"/>
          <w:rtl w:val="0"/>
        </w:rPr>
        <w:t xml:space="preserve">pectinidae  and/or live marine gastropods and/or live holothuroidea </w:t>
      </w:r>
      <w:r w:rsidDel="00000000" w:rsidR="00000000" w:rsidRPr="00000000">
        <w:rPr>
          <w:rFonts w:ascii="Cambria" w:cs="Cambria" w:eastAsia="Cambria" w:hAnsi="Cambria"/>
          <w:sz w:val="24"/>
          <w:szCs w:val="24"/>
          <w:rtl w:val="0"/>
        </w:rPr>
        <w:t xml:space="preserve">were harvested; or</w:t>
      </w:r>
    </w:p>
    <w:p w:rsidR="00000000" w:rsidDel="00000000" w:rsidP="00000000" w:rsidRDefault="00000000" w:rsidRPr="00000000" w14:paraId="00000500">
      <w:pPr>
        <w:ind w:left="1854" w:hanging="567.0000000000002"/>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501">
      <w:pPr>
        <w:numPr>
          <w:ilvl w:val="1"/>
          <w:numId w:val="74"/>
        </w:numPr>
        <w:tabs>
          <w:tab w:val="left" w:leader="none" w:pos="1108"/>
        </w:tabs>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with the requirements of point 2 of Section VI concerning the closing of all packages of live pectinidae, live marine gastropods and live holothuroidea dispatched for retail sale and Section VII concerning identification marking and labelling requirements</w:t>
      </w:r>
    </w:p>
    <w:p w:rsidR="00000000" w:rsidDel="00000000" w:rsidP="00000000" w:rsidRDefault="00000000" w:rsidRPr="00000000" w14:paraId="00000502">
      <w:pPr>
        <w:jc w:val="both"/>
        <w:rPr>
          <w:rFonts w:ascii="Cambria" w:cs="Cambria" w:eastAsia="Cambria" w:hAnsi="Cambria"/>
          <w:sz w:val="24"/>
          <w:szCs w:val="24"/>
        </w:rPr>
      </w:pPr>
      <w:r w:rsidDel="00000000" w:rsidR="00000000" w:rsidRPr="00000000">
        <w:rPr>
          <w:rtl w:val="0"/>
        </w:rPr>
      </w:r>
    </w:p>
    <w:bookmarkStart w:colFirst="0" w:colLast="0" w:name="bookmark=id.1hmsyys" w:id="36"/>
    <w:bookmarkEnd w:id="36"/>
    <w:p w:rsidR="00000000" w:rsidDel="00000000" w:rsidP="00000000" w:rsidRDefault="00000000" w:rsidRPr="00000000" w14:paraId="00000503">
      <w:pPr>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504">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CHAPTER V</w:t>
      </w:r>
      <w:r w:rsidDel="00000000" w:rsidR="00000000" w:rsidRPr="00000000">
        <w:rPr>
          <w:rtl w:val="0"/>
        </w:rPr>
      </w:r>
    </w:p>
    <w:p w:rsidR="00000000" w:rsidDel="00000000" w:rsidP="00000000" w:rsidRDefault="00000000" w:rsidRPr="00000000" w14:paraId="00000505">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Identification Marking</w:t>
      </w:r>
    </w:p>
    <w:p w:rsidR="00000000" w:rsidDel="00000000" w:rsidP="00000000" w:rsidRDefault="00000000" w:rsidRPr="00000000" w14:paraId="00000506">
      <w:pPr>
        <w:spacing w:line="251"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507">
      <w:pPr>
        <w:spacing w:line="249"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FABO must ensure that FFA products intended for local or export market  have an Identification Mark (“</w:t>
      </w:r>
      <w:r w:rsidDel="00000000" w:rsidR="00000000" w:rsidRPr="00000000">
        <w:rPr>
          <w:rFonts w:ascii="Cambria" w:cs="Cambria" w:eastAsia="Cambria" w:hAnsi="Cambria"/>
          <w:i w:val="1"/>
          <w:sz w:val="24"/>
          <w:szCs w:val="24"/>
          <w:rtl w:val="0"/>
        </w:rPr>
        <w:t xml:space="preserve">Mark</w:t>
      </w:r>
      <w:r w:rsidDel="00000000" w:rsidR="00000000" w:rsidRPr="00000000">
        <w:rPr>
          <w:rFonts w:ascii="Cambria" w:cs="Cambria" w:eastAsia="Cambria" w:hAnsi="Cambria"/>
          <w:sz w:val="24"/>
          <w:szCs w:val="24"/>
          <w:rtl w:val="0"/>
        </w:rPr>
        <w:t xml:space="preserve">”) applied in accordance with the following provisions, and those of FAO No ___ Series of ___, ""The Code of Good Practice for the Organisation and Implementation of Official Controls Protocols””  and its Implementing Code of Practice.</w:t>
      </w:r>
    </w:p>
    <w:p w:rsidR="00000000" w:rsidDel="00000000" w:rsidP="00000000" w:rsidRDefault="00000000" w:rsidRPr="00000000" w14:paraId="00000508">
      <w:pPr>
        <w:spacing w:line="20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509">
      <w:pPr>
        <w:numPr>
          <w:ilvl w:val="0"/>
          <w:numId w:val="76"/>
        </w:numPr>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Application of the Mark</w:t>
      </w:r>
    </w:p>
    <w:p w:rsidR="00000000" w:rsidDel="00000000" w:rsidP="00000000" w:rsidRDefault="00000000" w:rsidRPr="00000000" w14:paraId="0000050A">
      <w:pPr>
        <w:spacing w:line="253" w:lineRule="auto"/>
        <w:ind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50B">
      <w:pPr>
        <w:numPr>
          <w:ilvl w:val="1"/>
          <w:numId w:val="76"/>
        </w:numPr>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mark must be applied before the product leaves the establishment;</w:t>
      </w:r>
    </w:p>
    <w:p w:rsidR="00000000" w:rsidDel="00000000" w:rsidP="00000000" w:rsidRDefault="00000000" w:rsidRPr="00000000" w14:paraId="0000050C">
      <w:pPr>
        <w:spacing w:line="252.00000000000003" w:lineRule="auto"/>
        <w:ind w:left="1134" w:hanging="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50D">
      <w:pPr>
        <w:numPr>
          <w:ilvl w:val="1"/>
          <w:numId w:val="76"/>
        </w:numPr>
        <w:tabs>
          <w:tab w:val="left" w:leader="none" w:pos="1104"/>
        </w:tabs>
        <w:spacing w:line="258"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however, if packaging and/or wrapping is removed, or the product is further processed in another establishment, a new mark must be applied to indicate the approval number of the second establishment where these operations take place.</w:t>
      </w:r>
    </w:p>
    <w:p w:rsidR="00000000" w:rsidDel="00000000" w:rsidP="00000000" w:rsidRDefault="00000000" w:rsidRPr="00000000" w14:paraId="0000050E">
      <w:pPr>
        <w:spacing w:line="196" w:lineRule="auto"/>
        <w:ind w:lef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50F">
      <w:pPr>
        <w:numPr>
          <w:ilvl w:val="0"/>
          <w:numId w:val="76"/>
        </w:numPr>
        <w:tabs>
          <w:tab w:val="left" w:leader="none" w:pos="600"/>
        </w:tabs>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Form of the Mark</w:t>
      </w:r>
    </w:p>
    <w:p w:rsidR="00000000" w:rsidDel="00000000" w:rsidP="00000000" w:rsidRDefault="00000000" w:rsidRPr="00000000" w14:paraId="00000510">
      <w:pPr>
        <w:spacing w:line="252.00000000000003" w:lineRule="auto"/>
        <w:ind w:lef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511">
      <w:pPr>
        <w:numPr>
          <w:ilvl w:val="1"/>
          <w:numId w:val="76"/>
        </w:numPr>
        <w:spacing w:line="276"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mark must be legible and indelible, and the characters easily decipherable. It must be clearly displayed to facilitate control procedures by Competent Authorities;</w:t>
      </w:r>
    </w:p>
    <w:p w:rsidR="00000000" w:rsidDel="00000000" w:rsidP="00000000" w:rsidRDefault="00000000" w:rsidRPr="00000000" w14:paraId="00000512">
      <w:pPr>
        <w:spacing w:line="177" w:lineRule="auto"/>
        <w:ind w:lef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513">
      <w:pPr>
        <w:numPr>
          <w:ilvl w:val="1"/>
          <w:numId w:val="76"/>
        </w:numPr>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mark must indicate</w:t>
      </w:r>
    </w:p>
    <w:p w:rsidR="00000000" w:rsidDel="00000000" w:rsidP="00000000" w:rsidRDefault="00000000" w:rsidRPr="00000000" w14:paraId="00000514">
      <w:pPr>
        <w:spacing w:line="252.00000000000003" w:lineRule="auto"/>
        <w:ind w:lef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515">
      <w:pPr>
        <w:numPr>
          <w:ilvl w:val="2"/>
          <w:numId w:val="76"/>
        </w:numPr>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approval number of the establishment;</w:t>
      </w:r>
    </w:p>
    <w:p w:rsidR="00000000" w:rsidDel="00000000" w:rsidP="00000000" w:rsidRDefault="00000000" w:rsidRPr="00000000" w14:paraId="00000516">
      <w:pPr>
        <w:spacing w:line="253" w:lineRule="auto"/>
        <w:ind w:lef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517">
      <w:pPr>
        <w:numPr>
          <w:ilvl w:val="2"/>
          <w:numId w:val="76"/>
        </w:numPr>
        <w:tabs>
          <w:tab w:val="left" w:leader="none" w:pos="1390"/>
        </w:tabs>
        <w:spacing w:line="276"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origin as the Philippines, which may appear in full or abbreviated to PH, in accordance with ISO standard 3166-1-alpha-2 code elements.</w:t>
      </w:r>
    </w:p>
    <w:p w:rsidR="00000000" w:rsidDel="00000000" w:rsidP="00000000" w:rsidRDefault="00000000" w:rsidRPr="00000000" w14:paraId="00000518">
      <w:pPr>
        <w:spacing w:line="176" w:lineRule="auto"/>
        <w:ind w:lef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519">
      <w:pPr>
        <w:numPr>
          <w:ilvl w:val="0"/>
          <w:numId w:val="76"/>
        </w:numPr>
        <w:tabs>
          <w:tab w:val="left" w:leader="none" w:pos="600"/>
        </w:tabs>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Method of Marking</w:t>
      </w:r>
    </w:p>
    <w:p w:rsidR="00000000" w:rsidDel="00000000" w:rsidP="00000000" w:rsidRDefault="00000000" w:rsidRPr="00000000" w14:paraId="0000051A">
      <w:pPr>
        <w:spacing w:line="253" w:lineRule="auto"/>
        <w:ind w:lef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51B">
      <w:pPr>
        <w:numPr>
          <w:ilvl w:val="1"/>
          <w:numId w:val="76"/>
        </w:numPr>
        <w:spacing w:line="258"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mark may be applied directly to, or be printed on a label fixed to, the product, the wrapping or the packaging. It may also be an irremovable tag made of a resistant material;</w:t>
      </w:r>
    </w:p>
    <w:p w:rsidR="00000000" w:rsidDel="00000000" w:rsidP="00000000" w:rsidRDefault="00000000" w:rsidRPr="00000000" w14:paraId="0000051C">
      <w:pPr>
        <w:spacing w:line="195" w:lineRule="auto"/>
        <w:ind w:lef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51D">
      <w:pPr>
        <w:numPr>
          <w:ilvl w:val="1"/>
          <w:numId w:val="76"/>
        </w:numPr>
        <w:tabs>
          <w:tab w:val="left" w:leader="none" w:pos="1090"/>
        </w:tabs>
        <w:spacing w:line="249"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when the mark is printed on the packaging or applied to a label fixed on the packaging, it must be done such that the mark is destroyed when the packaging is opened, except when the process of opening destroys the packaging. When wrapping provides the same protection as packaging, the mark may be affixed to the wrapping;</w:t>
      </w:r>
    </w:p>
    <w:p w:rsidR="00000000" w:rsidDel="00000000" w:rsidP="00000000" w:rsidRDefault="00000000" w:rsidRPr="00000000" w14:paraId="0000051E">
      <w:pPr>
        <w:spacing w:line="205" w:lineRule="auto"/>
        <w:ind w:lef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51F">
      <w:pPr>
        <w:numPr>
          <w:ilvl w:val="1"/>
          <w:numId w:val="76"/>
        </w:numPr>
        <w:spacing w:line="252.00000000000003"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when FFA products are placed in transport containers or large packages and are intended for further handling, processing, wrapping or packaging in another establishment, the mark may be applied to the external surface of the container or packaging;</w:t>
      </w:r>
    </w:p>
    <w:p w:rsidR="00000000" w:rsidDel="00000000" w:rsidP="00000000" w:rsidRDefault="00000000" w:rsidRPr="00000000" w14:paraId="00000520">
      <w:pPr>
        <w:spacing w:line="202" w:lineRule="auto"/>
        <w:ind w:lef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521">
      <w:pPr>
        <w:numPr>
          <w:ilvl w:val="1"/>
          <w:numId w:val="76"/>
        </w:numPr>
        <w:spacing w:line="276"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when FFA products are carried in bulk, a mark is not necessary if accompanying documentation contains the information specified in point 2(b);</w:t>
      </w:r>
      <w:bookmarkStart w:colFirst="0" w:colLast="0" w:name="bookmark=id.41mghml" w:id="37"/>
      <w:bookmarkEnd w:id="37"/>
      <w:r w:rsidDel="00000000" w:rsidR="00000000" w:rsidRPr="00000000">
        <w:rPr>
          <w:rtl w:val="0"/>
        </w:rPr>
      </w:r>
    </w:p>
    <w:p w:rsidR="00000000" w:rsidDel="00000000" w:rsidP="00000000" w:rsidRDefault="00000000" w:rsidRPr="00000000" w14:paraId="00000522">
      <w:pPr>
        <w:spacing w:line="276" w:lineRule="auto"/>
        <w:ind w:lef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523">
      <w:pPr>
        <w:numPr>
          <w:ilvl w:val="1"/>
          <w:numId w:val="76"/>
        </w:numPr>
        <w:spacing w:line="276" w:lineRule="auto"/>
        <w:ind w:left="0" w:firstLine="0"/>
        <w:jc w:val="both"/>
        <w:rPr>
          <w:rFonts w:ascii="Cambria" w:cs="Cambria" w:eastAsia="Cambria" w:hAnsi="Cambria"/>
          <w:sz w:val="24"/>
          <w:szCs w:val="24"/>
        </w:rPr>
        <w:sectPr>
          <w:footerReference r:id="rId9" w:type="default"/>
          <w:pgSz w:h="15840" w:w="12240" w:orient="portrait"/>
          <w:pgMar w:bottom="1440" w:top="1440" w:left="1440" w:right="1440" w:header="0" w:footer="0"/>
          <w:pgNumType w:start="1"/>
        </w:sectPr>
      </w:pPr>
      <w:r w:rsidDel="00000000" w:rsidR="00000000" w:rsidRPr="00000000">
        <w:rPr>
          <w:rFonts w:ascii="Cambria" w:cs="Cambria" w:eastAsia="Cambria" w:hAnsi="Cambria"/>
          <w:sz w:val="24"/>
          <w:szCs w:val="24"/>
          <w:rtl w:val="0"/>
        </w:rPr>
        <w:t xml:space="preserve">when FFA products are placed in a package destined for direct supply to the final consumer, the mark may be applied to the exterior of that package only.</w:t>
      </w:r>
    </w:p>
    <w:p w:rsidR="00000000" w:rsidDel="00000000" w:rsidP="00000000" w:rsidRDefault="00000000" w:rsidRPr="00000000" w14:paraId="00000524">
      <w:pPr>
        <w:spacing w:line="2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525">
      <w:pPr>
        <w:spacing w:line="200" w:lineRule="auto"/>
        <w:jc w:val="both"/>
        <w:rPr>
          <w:rFonts w:ascii="Cambria" w:cs="Cambria" w:eastAsia="Cambria" w:hAnsi="Cambria"/>
          <w:sz w:val="24"/>
          <w:szCs w:val="24"/>
        </w:rPr>
      </w:pPr>
      <w:r w:rsidDel="00000000" w:rsidR="00000000" w:rsidRPr="00000000">
        <w:rPr>
          <w:rtl w:val="0"/>
        </w:rPr>
      </w:r>
    </w:p>
    <w:bookmarkStart w:colFirst="0" w:colLast="0" w:name="bookmark=id.2grqrue" w:id="38"/>
    <w:bookmarkEnd w:id="38"/>
    <w:p w:rsidR="00000000" w:rsidDel="00000000" w:rsidP="00000000" w:rsidRDefault="00000000" w:rsidRPr="00000000" w14:paraId="00000526">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CHAPTER VI</w:t>
      </w:r>
      <w:r w:rsidDel="00000000" w:rsidR="00000000" w:rsidRPr="00000000">
        <w:rPr>
          <w:rtl w:val="0"/>
        </w:rPr>
      </w:r>
    </w:p>
    <w:p w:rsidR="00000000" w:rsidDel="00000000" w:rsidP="00000000" w:rsidRDefault="00000000" w:rsidRPr="00000000" w14:paraId="00000527">
      <w:pPr>
        <w:spacing w:line="253"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528">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FOOD AND AGRICULTURE ORGANISATION FISHERY CATCH AREAS</w:t>
      </w:r>
      <w:r w:rsidDel="00000000" w:rsidR="00000000" w:rsidRPr="00000000">
        <w:rPr>
          <w:rtl w:val="0"/>
        </w:rPr>
      </w:r>
    </w:p>
    <w:p w:rsidR="00000000" w:rsidDel="00000000" w:rsidP="00000000" w:rsidRDefault="00000000" w:rsidRPr="00000000" w14:paraId="00000529">
      <w:pPr>
        <w:spacing w:line="20" w:lineRule="auto"/>
        <w:jc w:val="both"/>
        <w:rPr>
          <w:rFonts w:ascii="Cambria" w:cs="Cambria" w:eastAsia="Cambria" w:hAnsi="Cambria"/>
          <w:sz w:val="24"/>
          <w:szCs w:val="24"/>
        </w:rPr>
      </w:pPr>
      <w:r w:rsidDel="00000000" w:rsidR="00000000" w:rsidRPr="00000000">
        <w:rPr>
          <w:rtl w:val="0"/>
        </w:rPr>
      </w:r>
      <w:r w:rsidDel="00000000" w:rsidR="00000000" w:rsidRPr="00000000">
        <mc:AlternateContent>
          <mc:Choice Requires="wps">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7" name=""/>
                <a:graphic>
                  <a:graphicData uri="http://schemas.microsoft.com/office/word/2010/wordprocessingShape">
                    <wps:wsp>
                      <wps:cNvSpPr/>
                      <wps:cNvPr id="2" name="Shape 2"/>
                      <wps:spPr>
                        <a:xfrm>
                          <a:off x="11129580" y="4110200"/>
                          <a:ext cx="0" cy="3709670"/>
                        </a:xfrm>
                        <a:prstGeom prst="straightConnector1">
                          <a:avLst/>
                        </a:pr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7"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9" name=""/>
                <a:graphic>
                  <a:graphicData uri="http://schemas.microsoft.com/office/word/2010/wordprocessingShape">
                    <wps:wsp>
                      <wps:cNvSpPr/>
                      <wps:cNvPr id="4" name="Shape 4"/>
                      <wps:spPr>
                        <a:xfrm>
                          <a:off x="5505385" y="4110200"/>
                          <a:ext cx="0" cy="3709670"/>
                        </a:xfrm>
                        <a:prstGeom prst="straightConnector1">
                          <a:avLst/>
                        </a:pr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9"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52A">
      <w:pPr>
        <w:spacing w:line="2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52B">
      <w:pPr>
        <w:spacing w:line="281" w:lineRule="auto"/>
        <w:jc w:val="both"/>
        <w:rPr>
          <w:rFonts w:ascii="Cambria" w:cs="Cambria" w:eastAsia="Cambria" w:hAnsi="Cambria"/>
          <w:sz w:val="24"/>
          <w:szCs w:val="24"/>
        </w:rPr>
      </w:pPr>
      <w:r w:rsidDel="00000000" w:rsidR="00000000" w:rsidRPr="00000000">
        <w:rPr>
          <w:rtl w:val="0"/>
        </w:rPr>
      </w:r>
    </w:p>
    <w:tbl>
      <w:tblPr>
        <w:tblStyle w:val="Table1"/>
        <w:tblW w:w="8880.0" w:type="dxa"/>
        <w:jc w:val="left"/>
        <w:tblInd w:w="240.0" w:type="dxa"/>
        <w:tblLayout w:type="fixed"/>
        <w:tblLook w:val="0400"/>
      </w:tblPr>
      <w:tblGrid>
        <w:gridCol w:w="20"/>
        <w:gridCol w:w="4440"/>
        <w:gridCol w:w="4400"/>
        <w:gridCol w:w="20"/>
        <w:tblGridChange w:id="0">
          <w:tblGrid>
            <w:gridCol w:w="20"/>
            <w:gridCol w:w="4440"/>
            <w:gridCol w:w="4400"/>
            <w:gridCol w:w="20"/>
          </w:tblGrid>
        </w:tblGridChange>
      </w:tblGrid>
      <w:tr>
        <w:trPr>
          <w:cantSplit w:val="0"/>
          <w:trHeight w:val="312" w:hRule="atLeast"/>
          <w:tblHeader w:val="0"/>
        </w:trPr>
        <w:tc>
          <w:tcPr>
            <w:tcBorders>
              <w:top w:color="000000" w:space="0" w:sz="8" w:val="single"/>
            </w:tcBorders>
            <w:vAlign w:val="bottom"/>
          </w:tcPr>
          <w:p w:rsidR="00000000" w:rsidDel="00000000" w:rsidP="00000000" w:rsidRDefault="00000000" w:rsidRPr="00000000" w14:paraId="0000052C">
            <w:pPr>
              <w:jc w:val="both"/>
              <w:rPr>
                <w:rFonts w:ascii="Cambria" w:cs="Cambria" w:eastAsia="Cambria" w:hAnsi="Cambria"/>
                <w:sz w:val="24"/>
                <w:szCs w:val="24"/>
              </w:rPr>
            </w:pPr>
            <w:r w:rsidDel="00000000" w:rsidR="00000000" w:rsidRPr="00000000">
              <w:rPr>
                <w:rtl w:val="0"/>
              </w:rPr>
            </w:r>
          </w:p>
        </w:tc>
        <w:tc>
          <w:tcPr>
            <w:tcBorders>
              <w:top w:color="000000" w:space="0" w:sz="8" w:val="single"/>
              <w:right w:color="000000" w:space="0" w:sz="8" w:val="single"/>
            </w:tcBorders>
            <w:shd w:fill="ccffff" w:val="clear"/>
            <w:vAlign w:val="bottom"/>
          </w:tcPr>
          <w:p w:rsidR="00000000" w:rsidDel="00000000" w:rsidP="00000000" w:rsidRDefault="00000000" w:rsidRPr="00000000" w14:paraId="0000052D">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Catch area</w:t>
            </w:r>
            <w:r w:rsidDel="00000000" w:rsidR="00000000" w:rsidRPr="00000000">
              <w:rPr>
                <w:rtl w:val="0"/>
              </w:rPr>
            </w:r>
          </w:p>
        </w:tc>
        <w:tc>
          <w:tcPr>
            <w:tcBorders>
              <w:top w:color="000000" w:space="0" w:sz="8" w:val="single"/>
            </w:tcBorders>
            <w:shd w:fill="ccffff" w:val="clear"/>
            <w:vAlign w:val="bottom"/>
          </w:tcPr>
          <w:p w:rsidR="00000000" w:rsidDel="00000000" w:rsidP="00000000" w:rsidRDefault="00000000" w:rsidRPr="00000000" w14:paraId="0000052E">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Identification of the area (1)</w:t>
            </w: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52F">
            <w:pPr>
              <w:jc w:val="both"/>
              <w:rPr>
                <w:rFonts w:ascii="Cambria" w:cs="Cambria" w:eastAsia="Cambria" w:hAnsi="Cambria"/>
                <w:sz w:val="24"/>
                <w:szCs w:val="24"/>
              </w:rPr>
            </w:pPr>
            <w:r w:rsidDel="00000000" w:rsidR="00000000" w:rsidRPr="00000000">
              <w:rPr>
                <w:rtl w:val="0"/>
              </w:rPr>
            </w:r>
          </w:p>
        </w:tc>
      </w:tr>
      <w:tr>
        <w:trPr>
          <w:cantSplit w:val="0"/>
          <w:trHeight w:val="78" w:hRule="atLeast"/>
          <w:tblHeader w:val="0"/>
        </w:trPr>
        <w:tc>
          <w:tcPr>
            <w:tcBorders>
              <w:bottom w:color="000000" w:space="0" w:sz="8" w:val="single"/>
            </w:tcBorders>
            <w:vAlign w:val="bottom"/>
          </w:tcPr>
          <w:p w:rsidR="00000000" w:rsidDel="00000000" w:rsidP="00000000" w:rsidRDefault="00000000" w:rsidRPr="00000000" w14:paraId="00000530">
            <w:pPr>
              <w:jc w:val="both"/>
              <w:rPr>
                <w:rFonts w:ascii="Cambria" w:cs="Cambria" w:eastAsia="Cambria" w:hAnsi="Cambria"/>
                <w:sz w:val="24"/>
                <w:szCs w:val="24"/>
              </w:rPr>
            </w:pPr>
            <w:r w:rsidDel="00000000" w:rsidR="00000000" w:rsidRPr="00000000">
              <w:rPr>
                <w:rtl w:val="0"/>
              </w:rPr>
            </w:r>
          </w:p>
        </w:tc>
        <w:tc>
          <w:tcPr>
            <w:tcBorders>
              <w:bottom w:color="000000" w:space="0" w:sz="8" w:val="single"/>
              <w:right w:color="000000" w:space="0" w:sz="8" w:val="single"/>
            </w:tcBorders>
            <w:shd w:fill="ccffff" w:val="clear"/>
            <w:vAlign w:val="bottom"/>
          </w:tcPr>
          <w:p w:rsidR="00000000" w:rsidDel="00000000" w:rsidP="00000000" w:rsidRDefault="00000000" w:rsidRPr="00000000" w14:paraId="00000531">
            <w:pPr>
              <w:jc w:val="both"/>
              <w:rPr>
                <w:rFonts w:ascii="Cambria" w:cs="Cambria" w:eastAsia="Cambria" w:hAnsi="Cambria"/>
                <w:sz w:val="24"/>
                <w:szCs w:val="24"/>
              </w:rPr>
            </w:pPr>
            <w:r w:rsidDel="00000000" w:rsidR="00000000" w:rsidRPr="00000000">
              <w:rPr>
                <w:rtl w:val="0"/>
              </w:rPr>
            </w:r>
          </w:p>
        </w:tc>
        <w:tc>
          <w:tcPr>
            <w:tcBorders>
              <w:bottom w:color="000000" w:space="0" w:sz="8" w:val="single"/>
            </w:tcBorders>
            <w:shd w:fill="ccffff" w:val="clear"/>
            <w:vAlign w:val="bottom"/>
          </w:tcPr>
          <w:p w:rsidR="00000000" w:rsidDel="00000000" w:rsidP="00000000" w:rsidRDefault="00000000" w:rsidRPr="00000000" w14:paraId="00000532">
            <w:pPr>
              <w:jc w:val="both"/>
              <w:rPr>
                <w:rFonts w:ascii="Cambria" w:cs="Cambria" w:eastAsia="Cambria" w:hAnsi="Cambria"/>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33">
            <w:pPr>
              <w:jc w:val="both"/>
              <w:rPr>
                <w:rFonts w:ascii="Cambria" w:cs="Cambria" w:eastAsia="Cambria" w:hAnsi="Cambria"/>
                <w:sz w:val="24"/>
                <w:szCs w:val="24"/>
              </w:rPr>
            </w:pPr>
            <w:r w:rsidDel="00000000" w:rsidR="00000000" w:rsidRPr="00000000">
              <w:rPr>
                <w:rtl w:val="0"/>
              </w:rPr>
            </w:r>
          </w:p>
        </w:tc>
      </w:tr>
      <w:tr>
        <w:trPr>
          <w:cantSplit w:val="0"/>
          <w:trHeight w:val="280" w:hRule="atLeast"/>
          <w:tblHeader w:val="0"/>
        </w:trPr>
        <w:tc>
          <w:tcPr>
            <w:vAlign w:val="bottom"/>
          </w:tcPr>
          <w:p w:rsidR="00000000" w:rsidDel="00000000" w:rsidP="00000000" w:rsidRDefault="00000000" w:rsidRPr="00000000" w14:paraId="00000534">
            <w:pPr>
              <w:jc w:val="both"/>
              <w:rPr>
                <w:rFonts w:ascii="Cambria" w:cs="Cambria" w:eastAsia="Cambria" w:hAnsi="Cambria"/>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35">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North-West Atlantic</w:t>
            </w:r>
          </w:p>
        </w:tc>
        <w:tc>
          <w:tcPr>
            <w:vAlign w:val="bottom"/>
          </w:tcPr>
          <w:p w:rsidR="00000000" w:rsidDel="00000000" w:rsidP="00000000" w:rsidRDefault="00000000" w:rsidRPr="00000000" w14:paraId="00000536">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FAO area 21</w:t>
            </w:r>
          </w:p>
        </w:tc>
        <w:tc>
          <w:tcPr>
            <w:vAlign w:val="bottom"/>
          </w:tcPr>
          <w:p w:rsidR="00000000" w:rsidDel="00000000" w:rsidP="00000000" w:rsidRDefault="00000000" w:rsidRPr="00000000" w14:paraId="00000537">
            <w:pPr>
              <w:jc w:val="both"/>
              <w:rPr>
                <w:rFonts w:ascii="Cambria" w:cs="Cambria" w:eastAsia="Cambria" w:hAnsi="Cambria"/>
                <w:sz w:val="24"/>
                <w:szCs w:val="24"/>
              </w:rPr>
            </w:pPr>
            <w:r w:rsidDel="00000000" w:rsidR="00000000" w:rsidRPr="00000000">
              <w:rPr>
                <w:rtl w:val="0"/>
              </w:rPr>
            </w:r>
          </w:p>
        </w:tc>
      </w:tr>
      <w:tr>
        <w:trPr>
          <w:cantSplit w:val="0"/>
          <w:trHeight w:val="88" w:hRule="atLeast"/>
          <w:tblHeader w:val="0"/>
        </w:trPr>
        <w:tc>
          <w:tcPr>
            <w:tcBorders>
              <w:bottom w:color="000000" w:space="0" w:sz="8" w:val="single"/>
            </w:tcBorders>
            <w:vAlign w:val="bottom"/>
          </w:tcPr>
          <w:p w:rsidR="00000000" w:rsidDel="00000000" w:rsidP="00000000" w:rsidRDefault="00000000" w:rsidRPr="00000000" w14:paraId="00000538">
            <w:pPr>
              <w:jc w:val="both"/>
              <w:rPr>
                <w:rFonts w:ascii="Cambria" w:cs="Cambria" w:eastAsia="Cambria" w:hAnsi="Cambria"/>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39">
            <w:pPr>
              <w:jc w:val="both"/>
              <w:rPr>
                <w:rFonts w:ascii="Cambria" w:cs="Cambria" w:eastAsia="Cambria" w:hAnsi="Cambria"/>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3A">
            <w:pPr>
              <w:jc w:val="both"/>
              <w:rPr>
                <w:rFonts w:ascii="Cambria" w:cs="Cambria" w:eastAsia="Cambria" w:hAnsi="Cambria"/>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3B">
            <w:pPr>
              <w:jc w:val="both"/>
              <w:rPr>
                <w:rFonts w:ascii="Cambria" w:cs="Cambria" w:eastAsia="Cambria" w:hAnsi="Cambria"/>
                <w:sz w:val="24"/>
                <w:szCs w:val="24"/>
              </w:rPr>
            </w:pPr>
            <w:r w:rsidDel="00000000" w:rsidR="00000000" w:rsidRPr="00000000">
              <w:rPr>
                <w:rtl w:val="0"/>
              </w:rPr>
            </w:r>
          </w:p>
        </w:tc>
      </w:tr>
      <w:tr>
        <w:trPr>
          <w:cantSplit w:val="0"/>
          <w:trHeight w:val="280" w:hRule="atLeast"/>
          <w:tblHeader w:val="0"/>
        </w:trPr>
        <w:tc>
          <w:tcPr>
            <w:vAlign w:val="bottom"/>
          </w:tcPr>
          <w:p w:rsidR="00000000" w:rsidDel="00000000" w:rsidP="00000000" w:rsidRDefault="00000000" w:rsidRPr="00000000" w14:paraId="0000053C">
            <w:pPr>
              <w:jc w:val="both"/>
              <w:rPr>
                <w:rFonts w:ascii="Cambria" w:cs="Cambria" w:eastAsia="Cambria" w:hAnsi="Cambria"/>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3D">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North-East Atlantic (2)</w:t>
            </w:r>
          </w:p>
        </w:tc>
        <w:tc>
          <w:tcPr>
            <w:vAlign w:val="bottom"/>
          </w:tcPr>
          <w:p w:rsidR="00000000" w:rsidDel="00000000" w:rsidP="00000000" w:rsidRDefault="00000000" w:rsidRPr="00000000" w14:paraId="0000053E">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FAO area 27</w:t>
            </w:r>
          </w:p>
        </w:tc>
        <w:tc>
          <w:tcPr>
            <w:vAlign w:val="bottom"/>
          </w:tcPr>
          <w:p w:rsidR="00000000" w:rsidDel="00000000" w:rsidP="00000000" w:rsidRDefault="00000000" w:rsidRPr="00000000" w14:paraId="0000053F">
            <w:pPr>
              <w:jc w:val="both"/>
              <w:rPr>
                <w:rFonts w:ascii="Cambria" w:cs="Cambria" w:eastAsia="Cambria" w:hAnsi="Cambria"/>
                <w:sz w:val="24"/>
                <w:szCs w:val="24"/>
              </w:rPr>
            </w:pPr>
            <w:r w:rsidDel="00000000" w:rsidR="00000000" w:rsidRPr="00000000">
              <w:rPr>
                <w:rtl w:val="0"/>
              </w:rPr>
            </w:r>
          </w:p>
        </w:tc>
      </w:tr>
      <w:tr>
        <w:trPr>
          <w:cantSplit w:val="0"/>
          <w:trHeight w:val="90" w:hRule="atLeast"/>
          <w:tblHeader w:val="0"/>
        </w:trPr>
        <w:tc>
          <w:tcPr>
            <w:tcBorders>
              <w:bottom w:color="000000" w:space="0" w:sz="8" w:val="single"/>
            </w:tcBorders>
            <w:vAlign w:val="bottom"/>
          </w:tcPr>
          <w:p w:rsidR="00000000" w:rsidDel="00000000" w:rsidP="00000000" w:rsidRDefault="00000000" w:rsidRPr="00000000" w14:paraId="00000540">
            <w:pPr>
              <w:jc w:val="both"/>
              <w:rPr>
                <w:rFonts w:ascii="Cambria" w:cs="Cambria" w:eastAsia="Cambria" w:hAnsi="Cambria"/>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41">
            <w:pPr>
              <w:jc w:val="both"/>
              <w:rPr>
                <w:rFonts w:ascii="Cambria" w:cs="Cambria" w:eastAsia="Cambria" w:hAnsi="Cambria"/>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42">
            <w:pPr>
              <w:jc w:val="both"/>
              <w:rPr>
                <w:rFonts w:ascii="Cambria" w:cs="Cambria" w:eastAsia="Cambria" w:hAnsi="Cambria"/>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43">
            <w:pPr>
              <w:jc w:val="both"/>
              <w:rPr>
                <w:rFonts w:ascii="Cambria" w:cs="Cambria" w:eastAsia="Cambria" w:hAnsi="Cambria"/>
                <w:sz w:val="24"/>
                <w:szCs w:val="24"/>
              </w:rPr>
            </w:pPr>
            <w:r w:rsidDel="00000000" w:rsidR="00000000" w:rsidRPr="00000000">
              <w:rPr>
                <w:rtl w:val="0"/>
              </w:rPr>
            </w:r>
          </w:p>
        </w:tc>
      </w:tr>
      <w:tr>
        <w:trPr>
          <w:cantSplit w:val="0"/>
          <w:trHeight w:val="280" w:hRule="atLeast"/>
          <w:tblHeader w:val="0"/>
        </w:trPr>
        <w:tc>
          <w:tcPr>
            <w:vAlign w:val="bottom"/>
          </w:tcPr>
          <w:p w:rsidR="00000000" w:rsidDel="00000000" w:rsidP="00000000" w:rsidRDefault="00000000" w:rsidRPr="00000000" w14:paraId="00000544">
            <w:pPr>
              <w:jc w:val="both"/>
              <w:rPr>
                <w:rFonts w:ascii="Cambria" w:cs="Cambria" w:eastAsia="Cambria" w:hAnsi="Cambria"/>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45">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Baltic Sea</w:t>
            </w:r>
          </w:p>
        </w:tc>
        <w:tc>
          <w:tcPr>
            <w:vAlign w:val="bottom"/>
          </w:tcPr>
          <w:p w:rsidR="00000000" w:rsidDel="00000000" w:rsidP="00000000" w:rsidRDefault="00000000" w:rsidRPr="00000000" w14:paraId="00000546">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FAO area 27.IIId</w:t>
            </w:r>
          </w:p>
        </w:tc>
        <w:tc>
          <w:tcPr>
            <w:vAlign w:val="bottom"/>
          </w:tcPr>
          <w:p w:rsidR="00000000" w:rsidDel="00000000" w:rsidP="00000000" w:rsidRDefault="00000000" w:rsidRPr="00000000" w14:paraId="00000547">
            <w:pPr>
              <w:jc w:val="both"/>
              <w:rPr>
                <w:rFonts w:ascii="Cambria" w:cs="Cambria" w:eastAsia="Cambria" w:hAnsi="Cambria"/>
                <w:sz w:val="24"/>
                <w:szCs w:val="24"/>
              </w:rPr>
            </w:pPr>
            <w:r w:rsidDel="00000000" w:rsidR="00000000" w:rsidRPr="00000000">
              <w:rPr>
                <w:rtl w:val="0"/>
              </w:rPr>
            </w:r>
          </w:p>
        </w:tc>
      </w:tr>
      <w:tr>
        <w:trPr>
          <w:cantSplit w:val="0"/>
          <w:trHeight w:val="88" w:hRule="atLeast"/>
          <w:tblHeader w:val="0"/>
        </w:trPr>
        <w:tc>
          <w:tcPr>
            <w:tcBorders>
              <w:bottom w:color="000000" w:space="0" w:sz="8" w:val="single"/>
            </w:tcBorders>
            <w:vAlign w:val="bottom"/>
          </w:tcPr>
          <w:p w:rsidR="00000000" w:rsidDel="00000000" w:rsidP="00000000" w:rsidRDefault="00000000" w:rsidRPr="00000000" w14:paraId="00000548">
            <w:pPr>
              <w:jc w:val="both"/>
              <w:rPr>
                <w:rFonts w:ascii="Cambria" w:cs="Cambria" w:eastAsia="Cambria" w:hAnsi="Cambria"/>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49">
            <w:pPr>
              <w:jc w:val="both"/>
              <w:rPr>
                <w:rFonts w:ascii="Cambria" w:cs="Cambria" w:eastAsia="Cambria" w:hAnsi="Cambria"/>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4A">
            <w:pPr>
              <w:jc w:val="both"/>
              <w:rPr>
                <w:rFonts w:ascii="Cambria" w:cs="Cambria" w:eastAsia="Cambria" w:hAnsi="Cambria"/>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4B">
            <w:pPr>
              <w:jc w:val="both"/>
              <w:rPr>
                <w:rFonts w:ascii="Cambria" w:cs="Cambria" w:eastAsia="Cambria" w:hAnsi="Cambria"/>
                <w:sz w:val="24"/>
                <w:szCs w:val="24"/>
              </w:rPr>
            </w:pPr>
            <w:r w:rsidDel="00000000" w:rsidR="00000000" w:rsidRPr="00000000">
              <w:rPr>
                <w:rtl w:val="0"/>
              </w:rPr>
            </w:r>
          </w:p>
        </w:tc>
      </w:tr>
      <w:tr>
        <w:trPr>
          <w:cantSplit w:val="0"/>
          <w:trHeight w:val="280" w:hRule="atLeast"/>
          <w:tblHeader w:val="0"/>
        </w:trPr>
        <w:tc>
          <w:tcPr>
            <w:vAlign w:val="bottom"/>
          </w:tcPr>
          <w:p w:rsidR="00000000" w:rsidDel="00000000" w:rsidP="00000000" w:rsidRDefault="00000000" w:rsidRPr="00000000" w14:paraId="0000054C">
            <w:pPr>
              <w:jc w:val="both"/>
              <w:rPr>
                <w:rFonts w:ascii="Cambria" w:cs="Cambria" w:eastAsia="Cambria" w:hAnsi="Cambria"/>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4D">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Central-Western Atlantic</w:t>
            </w:r>
          </w:p>
        </w:tc>
        <w:tc>
          <w:tcPr>
            <w:vAlign w:val="bottom"/>
          </w:tcPr>
          <w:p w:rsidR="00000000" w:rsidDel="00000000" w:rsidP="00000000" w:rsidRDefault="00000000" w:rsidRPr="00000000" w14:paraId="0000054E">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FAO area 31</w:t>
            </w:r>
          </w:p>
        </w:tc>
        <w:tc>
          <w:tcPr>
            <w:vAlign w:val="bottom"/>
          </w:tcPr>
          <w:p w:rsidR="00000000" w:rsidDel="00000000" w:rsidP="00000000" w:rsidRDefault="00000000" w:rsidRPr="00000000" w14:paraId="0000054F">
            <w:pPr>
              <w:jc w:val="both"/>
              <w:rPr>
                <w:rFonts w:ascii="Cambria" w:cs="Cambria" w:eastAsia="Cambria" w:hAnsi="Cambria"/>
                <w:sz w:val="24"/>
                <w:szCs w:val="24"/>
              </w:rPr>
            </w:pPr>
            <w:r w:rsidDel="00000000" w:rsidR="00000000" w:rsidRPr="00000000">
              <w:rPr>
                <w:rtl w:val="0"/>
              </w:rPr>
            </w:r>
          </w:p>
        </w:tc>
      </w:tr>
      <w:tr>
        <w:trPr>
          <w:cantSplit w:val="0"/>
          <w:trHeight w:val="90" w:hRule="atLeast"/>
          <w:tblHeader w:val="0"/>
        </w:trPr>
        <w:tc>
          <w:tcPr>
            <w:tcBorders>
              <w:bottom w:color="000000" w:space="0" w:sz="8" w:val="single"/>
            </w:tcBorders>
            <w:vAlign w:val="bottom"/>
          </w:tcPr>
          <w:p w:rsidR="00000000" w:rsidDel="00000000" w:rsidP="00000000" w:rsidRDefault="00000000" w:rsidRPr="00000000" w14:paraId="00000550">
            <w:pPr>
              <w:jc w:val="both"/>
              <w:rPr>
                <w:rFonts w:ascii="Cambria" w:cs="Cambria" w:eastAsia="Cambria" w:hAnsi="Cambria"/>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51">
            <w:pPr>
              <w:jc w:val="both"/>
              <w:rPr>
                <w:rFonts w:ascii="Cambria" w:cs="Cambria" w:eastAsia="Cambria" w:hAnsi="Cambria"/>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52">
            <w:pPr>
              <w:jc w:val="both"/>
              <w:rPr>
                <w:rFonts w:ascii="Cambria" w:cs="Cambria" w:eastAsia="Cambria" w:hAnsi="Cambria"/>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53">
            <w:pPr>
              <w:jc w:val="both"/>
              <w:rPr>
                <w:rFonts w:ascii="Cambria" w:cs="Cambria" w:eastAsia="Cambria" w:hAnsi="Cambria"/>
                <w:sz w:val="24"/>
                <w:szCs w:val="24"/>
              </w:rPr>
            </w:pPr>
            <w:r w:rsidDel="00000000" w:rsidR="00000000" w:rsidRPr="00000000">
              <w:rPr>
                <w:rtl w:val="0"/>
              </w:rPr>
            </w:r>
          </w:p>
        </w:tc>
      </w:tr>
      <w:tr>
        <w:trPr>
          <w:cantSplit w:val="0"/>
          <w:trHeight w:val="280" w:hRule="atLeast"/>
          <w:tblHeader w:val="0"/>
        </w:trPr>
        <w:tc>
          <w:tcPr>
            <w:vAlign w:val="bottom"/>
          </w:tcPr>
          <w:p w:rsidR="00000000" w:rsidDel="00000000" w:rsidP="00000000" w:rsidRDefault="00000000" w:rsidRPr="00000000" w14:paraId="00000554">
            <w:pPr>
              <w:jc w:val="both"/>
              <w:rPr>
                <w:rFonts w:ascii="Cambria" w:cs="Cambria" w:eastAsia="Cambria" w:hAnsi="Cambria"/>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55">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Central-Eastern Atlantic</w:t>
            </w:r>
          </w:p>
        </w:tc>
        <w:tc>
          <w:tcPr>
            <w:vAlign w:val="bottom"/>
          </w:tcPr>
          <w:p w:rsidR="00000000" w:rsidDel="00000000" w:rsidP="00000000" w:rsidRDefault="00000000" w:rsidRPr="00000000" w14:paraId="00000556">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FAO area 34</w:t>
            </w:r>
          </w:p>
        </w:tc>
        <w:tc>
          <w:tcPr>
            <w:vAlign w:val="bottom"/>
          </w:tcPr>
          <w:p w:rsidR="00000000" w:rsidDel="00000000" w:rsidP="00000000" w:rsidRDefault="00000000" w:rsidRPr="00000000" w14:paraId="00000557">
            <w:pPr>
              <w:jc w:val="both"/>
              <w:rPr>
                <w:rFonts w:ascii="Cambria" w:cs="Cambria" w:eastAsia="Cambria" w:hAnsi="Cambria"/>
                <w:sz w:val="24"/>
                <w:szCs w:val="24"/>
              </w:rPr>
            </w:pPr>
            <w:r w:rsidDel="00000000" w:rsidR="00000000" w:rsidRPr="00000000">
              <w:rPr>
                <w:rtl w:val="0"/>
              </w:rPr>
            </w:r>
          </w:p>
        </w:tc>
      </w:tr>
      <w:tr>
        <w:trPr>
          <w:cantSplit w:val="0"/>
          <w:trHeight w:val="88" w:hRule="atLeast"/>
          <w:tblHeader w:val="0"/>
        </w:trPr>
        <w:tc>
          <w:tcPr>
            <w:tcBorders>
              <w:bottom w:color="000000" w:space="0" w:sz="8" w:val="single"/>
            </w:tcBorders>
            <w:vAlign w:val="bottom"/>
          </w:tcPr>
          <w:p w:rsidR="00000000" w:rsidDel="00000000" w:rsidP="00000000" w:rsidRDefault="00000000" w:rsidRPr="00000000" w14:paraId="00000558">
            <w:pPr>
              <w:jc w:val="both"/>
              <w:rPr>
                <w:rFonts w:ascii="Cambria" w:cs="Cambria" w:eastAsia="Cambria" w:hAnsi="Cambria"/>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59">
            <w:pPr>
              <w:jc w:val="both"/>
              <w:rPr>
                <w:rFonts w:ascii="Cambria" w:cs="Cambria" w:eastAsia="Cambria" w:hAnsi="Cambria"/>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5A">
            <w:pPr>
              <w:jc w:val="both"/>
              <w:rPr>
                <w:rFonts w:ascii="Cambria" w:cs="Cambria" w:eastAsia="Cambria" w:hAnsi="Cambria"/>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5B">
            <w:pPr>
              <w:jc w:val="both"/>
              <w:rPr>
                <w:rFonts w:ascii="Cambria" w:cs="Cambria" w:eastAsia="Cambria" w:hAnsi="Cambria"/>
                <w:sz w:val="24"/>
                <w:szCs w:val="24"/>
              </w:rPr>
            </w:pPr>
            <w:r w:rsidDel="00000000" w:rsidR="00000000" w:rsidRPr="00000000">
              <w:rPr>
                <w:rtl w:val="0"/>
              </w:rPr>
            </w:r>
          </w:p>
        </w:tc>
      </w:tr>
      <w:tr>
        <w:trPr>
          <w:cantSplit w:val="0"/>
          <w:trHeight w:val="280" w:hRule="atLeast"/>
          <w:tblHeader w:val="0"/>
        </w:trPr>
        <w:tc>
          <w:tcPr>
            <w:vAlign w:val="bottom"/>
          </w:tcPr>
          <w:p w:rsidR="00000000" w:rsidDel="00000000" w:rsidP="00000000" w:rsidRDefault="00000000" w:rsidRPr="00000000" w14:paraId="0000055C">
            <w:pPr>
              <w:jc w:val="both"/>
              <w:rPr>
                <w:rFonts w:ascii="Cambria" w:cs="Cambria" w:eastAsia="Cambria" w:hAnsi="Cambria"/>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5D">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South-West Atlantic</w:t>
            </w:r>
          </w:p>
        </w:tc>
        <w:tc>
          <w:tcPr>
            <w:vAlign w:val="bottom"/>
          </w:tcPr>
          <w:p w:rsidR="00000000" w:rsidDel="00000000" w:rsidP="00000000" w:rsidRDefault="00000000" w:rsidRPr="00000000" w14:paraId="0000055E">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FAO area 41</w:t>
            </w:r>
          </w:p>
        </w:tc>
        <w:tc>
          <w:tcPr>
            <w:vAlign w:val="bottom"/>
          </w:tcPr>
          <w:p w:rsidR="00000000" w:rsidDel="00000000" w:rsidP="00000000" w:rsidRDefault="00000000" w:rsidRPr="00000000" w14:paraId="0000055F">
            <w:pPr>
              <w:jc w:val="both"/>
              <w:rPr>
                <w:rFonts w:ascii="Cambria" w:cs="Cambria" w:eastAsia="Cambria" w:hAnsi="Cambria"/>
                <w:sz w:val="24"/>
                <w:szCs w:val="24"/>
              </w:rPr>
            </w:pPr>
            <w:r w:rsidDel="00000000" w:rsidR="00000000" w:rsidRPr="00000000">
              <w:rPr>
                <w:rtl w:val="0"/>
              </w:rPr>
            </w:r>
          </w:p>
        </w:tc>
      </w:tr>
      <w:tr>
        <w:trPr>
          <w:cantSplit w:val="0"/>
          <w:trHeight w:val="90" w:hRule="atLeast"/>
          <w:tblHeader w:val="0"/>
        </w:trPr>
        <w:tc>
          <w:tcPr>
            <w:tcBorders>
              <w:bottom w:color="000000" w:space="0" w:sz="8" w:val="single"/>
            </w:tcBorders>
            <w:vAlign w:val="bottom"/>
          </w:tcPr>
          <w:p w:rsidR="00000000" w:rsidDel="00000000" w:rsidP="00000000" w:rsidRDefault="00000000" w:rsidRPr="00000000" w14:paraId="00000560">
            <w:pPr>
              <w:jc w:val="both"/>
              <w:rPr>
                <w:rFonts w:ascii="Cambria" w:cs="Cambria" w:eastAsia="Cambria" w:hAnsi="Cambria"/>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61">
            <w:pPr>
              <w:jc w:val="both"/>
              <w:rPr>
                <w:rFonts w:ascii="Cambria" w:cs="Cambria" w:eastAsia="Cambria" w:hAnsi="Cambria"/>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62">
            <w:pPr>
              <w:jc w:val="both"/>
              <w:rPr>
                <w:rFonts w:ascii="Cambria" w:cs="Cambria" w:eastAsia="Cambria" w:hAnsi="Cambria"/>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63">
            <w:pPr>
              <w:jc w:val="both"/>
              <w:rPr>
                <w:rFonts w:ascii="Cambria" w:cs="Cambria" w:eastAsia="Cambria" w:hAnsi="Cambria"/>
                <w:sz w:val="24"/>
                <w:szCs w:val="24"/>
              </w:rPr>
            </w:pPr>
            <w:r w:rsidDel="00000000" w:rsidR="00000000" w:rsidRPr="00000000">
              <w:rPr>
                <w:rtl w:val="0"/>
              </w:rPr>
            </w:r>
          </w:p>
        </w:tc>
      </w:tr>
      <w:tr>
        <w:trPr>
          <w:cantSplit w:val="0"/>
          <w:trHeight w:val="280" w:hRule="atLeast"/>
          <w:tblHeader w:val="0"/>
        </w:trPr>
        <w:tc>
          <w:tcPr>
            <w:vAlign w:val="bottom"/>
          </w:tcPr>
          <w:p w:rsidR="00000000" w:rsidDel="00000000" w:rsidP="00000000" w:rsidRDefault="00000000" w:rsidRPr="00000000" w14:paraId="00000564">
            <w:pPr>
              <w:jc w:val="both"/>
              <w:rPr>
                <w:rFonts w:ascii="Cambria" w:cs="Cambria" w:eastAsia="Cambria" w:hAnsi="Cambria"/>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65">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South-East Atlantic</w:t>
            </w:r>
          </w:p>
        </w:tc>
        <w:tc>
          <w:tcPr>
            <w:vAlign w:val="bottom"/>
          </w:tcPr>
          <w:p w:rsidR="00000000" w:rsidDel="00000000" w:rsidP="00000000" w:rsidRDefault="00000000" w:rsidRPr="00000000" w14:paraId="00000566">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FAO area 47</w:t>
            </w:r>
          </w:p>
        </w:tc>
        <w:tc>
          <w:tcPr>
            <w:vAlign w:val="bottom"/>
          </w:tcPr>
          <w:p w:rsidR="00000000" w:rsidDel="00000000" w:rsidP="00000000" w:rsidRDefault="00000000" w:rsidRPr="00000000" w14:paraId="00000567">
            <w:pPr>
              <w:jc w:val="both"/>
              <w:rPr>
                <w:rFonts w:ascii="Cambria" w:cs="Cambria" w:eastAsia="Cambria" w:hAnsi="Cambria"/>
                <w:sz w:val="24"/>
                <w:szCs w:val="24"/>
              </w:rPr>
            </w:pPr>
            <w:r w:rsidDel="00000000" w:rsidR="00000000" w:rsidRPr="00000000">
              <w:rPr>
                <w:rtl w:val="0"/>
              </w:rPr>
            </w:r>
          </w:p>
        </w:tc>
      </w:tr>
      <w:tr>
        <w:trPr>
          <w:cantSplit w:val="0"/>
          <w:trHeight w:val="90" w:hRule="atLeast"/>
          <w:tblHeader w:val="0"/>
        </w:trPr>
        <w:tc>
          <w:tcPr>
            <w:tcBorders>
              <w:bottom w:color="000000" w:space="0" w:sz="8" w:val="single"/>
            </w:tcBorders>
            <w:vAlign w:val="bottom"/>
          </w:tcPr>
          <w:p w:rsidR="00000000" w:rsidDel="00000000" w:rsidP="00000000" w:rsidRDefault="00000000" w:rsidRPr="00000000" w14:paraId="00000568">
            <w:pPr>
              <w:jc w:val="both"/>
              <w:rPr>
                <w:rFonts w:ascii="Cambria" w:cs="Cambria" w:eastAsia="Cambria" w:hAnsi="Cambria"/>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69">
            <w:pPr>
              <w:jc w:val="both"/>
              <w:rPr>
                <w:rFonts w:ascii="Cambria" w:cs="Cambria" w:eastAsia="Cambria" w:hAnsi="Cambria"/>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6A">
            <w:pPr>
              <w:jc w:val="both"/>
              <w:rPr>
                <w:rFonts w:ascii="Cambria" w:cs="Cambria" w:eastAsia="Cambria" w:hAnsi="Cambria"/>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6B">
            <w:pPr>
              <w:jc w:val="both"/>
              <w:rPr>
                <w:rFonts w:ascii="Cambria" w:cs="Cambria" w:eastAsia="Cambria" w:hAnsi="Cambria"/>
                <w:sz w:val="24"/>
                <w:szCs w:val="24"/>
              </w:rPr>
            </w:pPr>
            <w:r w:rsidDel="00000000" w:rsidR="00000000" w:rsidRPr="00000000">
              <w:rPr>
                <w:rtl w:val="0"/>
              </w:rPr>
            </w:r>
          </w:p>
        </w:tc>
      </w:tr>
      <w:tr>
        <w:trPr>
          <w:cantSplit w:val="0"/>
          <w:trHeight w:val="280" w:hRule="atLeast"/>
          <w:tblHeader w:val="0"/>
        </w:trPr>
        <w:tc>
          <w:tcPr>
            <w:vAlign w:val="bottom"/>
          </w:tcPr>
          <w:p w:rsidR="00000000" w:rsidDel="00000000" w:rsidP="00000000" w:rsidRDefault="00000000" w:rsidRPr="00000000" w14:paraId="0000056C">
            <w:pPr>
              <w:jc w:val="both"/>
              <w:rPr>
                <w:rFonts w:ascii="Cambria" w:cs="Cambria" w:eastAsia="Cambria" w:hAnsi="Cambria"/>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6D">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Mediterranean Sea</w:t>
            </w:r>
          </w:p>
        </w:tc>
        <w:tc>
          <w:tcPr>
            <w:vAlign w:val="bottom"/>
          </w:tcPr>
          <w:p w:rsidR="00000000" w:rsidDel="00000000" w:rsidP="00000000" w:rsidRDefault="00000000" w:rsidRPr="00000000" w14:paraId="0000056E">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FAO areas 37.1, 37.2 and 37.3</w:t>
            </w:r>
          </w:p>
        </w:tc>
        <w:tc>
          <w:tcPr>
            <w:vAlign w:val="bottom"/>
          </w:tcPr>
          <w:p w:rsidR="00000000" w:rsidDel="00000000" w:rsidP="00000000" w:rsidRDefault="00000000" w:rsidRPr="00000000" w14:paraId="0000056F">
            <w:pPr>
              <w:jc w:val="both"/>
              <w:rPr>
                <w:rFonts w:ascii="Cambria" w:cs="Cambria" w:eastAsia="Cambria" w:hAnsi="Cambria"/>
                <w:sz w:val="24"/>
                <w:szCs w:val="24"/>
              </w:rPr>
            </w:pPr>
            <w:r w:rsidDel="00000000" w:rsidR="00000000" w:rsidRPr="00000000">
              <w:rPr>
                <w:rtl w:val="0"/>
              </w:rPr>
            </w:r>
          </w:p>
        </w:tc>
      </w:tr>
      <w:tr>
        <w:trPr>
          <w:cantSplit w:val="0"/>
          <w:trHeight w:val="88" w:hRule="atLeast"/>
          <w:tblHeader w:val="0"/>
        </w:trPr>
        <w:tc>
          <w:tcPr>
            <w:tcBorders>
              <w:bottom w:color="000000" w:space="0" w:sz="8" w:val="single"/>
            </w:tcBorders>
            <w:vAlign w:val="bottom"/>
          </w:tcPr>
          <w:p w:rsidR="00000000" w:rsidDel="00000000" w:rsidP="00000000" w:rsidRDefault="00000000" w:rsidRPr="00000000" w14:paraId="00000570">
            <w:pPr>
              <w:jc w:val="both"/>
              <w:rPr>
                <w:rFonts w:ascii="Cambria" w:cs="Cambria" w:eastAsia="Cambria" w:hAnsi="Cambria"/>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71">
            <w:pPr>
              <w:jc w:val="both"/>
              <w:rPr>
                <w:rFonts w:ascii="Cambria" w:cs="Cambria" w:eastAsia="Cambria" w:hAnsi="Cambria"/>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72">
            <w:pPr>
              <w:jc w:val="both"/>
              <w:rPr>
                <w:rFonts w:ascii="Cambria" w:cs="Cambria" w:eastAsia="Cambria" w:hAnsi="Cambria"/>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73">
            <w:pPr>
              <w:jc w:val="both"/>
              <w:rPr>
                <w:rFonts w:ascii="Cambria" w:cs="Cambria" w:eastAsia="Cambria" w:hAnsi="Cambria"/>
                <w:sz w:val="24"/>
                <w:szCs w:val="24"/>
              </w:rPr>
            </w:pPr>
            <w:r w:rsidDel="00000000" w:rsidR="00000000" w:rsidRPr="00000000">
              <w:rPr>
                <w:rtl w:val="0"/>
              </w:rPr>
            </w:r>
          </w:p>
        </w:tc>
      </w:tr>
      <w:tr>
        <w:trPr>
          <w:cantSplit w:val="0"/>
          <w:trHeight w:val="280" w:hRule="atLeast"/>
          <w:tblHeader w:val="0"/>
        </w:trPr>
        <w:tc>
          <w:tcPr>
            <w:vAlign w:val="bottom"/>
          </w:tcPr>
          <w:p w:rsidR="00000000" w:rsidDel="00000000" w:rsidP="00000000" w:rsidRDefault="00000000" w:rsidRPr="00000000" w14:paraId="00000574">
            <w:pPr>
              <w:jc w:val="both"/>
              <w:rPr>
                <w:rFonts w:ascii="Cambria" w:cs="Cambria" w:eastAsia="Cambria" w:hAnsi="Cambria"/>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75">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Black Sea</w:t>
            </w:r>
          </w:p>
        </w:tc>
        <w:tc>
          <w:tcPr>
            <w:vAlign w:val="bottom"/>
          </w:tcPr>
          <w:p w:rsidR="00000000" w:rsidDel="00000000" w:rsidP="00000000" w:rsidRDefault="00000000" w:rsidRPr="00000000" w14:paraId="00000576">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FAO area 37.4</w:t>
            </w:r>
          </w:p>
        </w:tc>
        <w:tc>
          <w:tcPr>
            <w:vAlign w:val="bottom"/>
          </w:tcPr>
          <w:p w:rsidR="00000000" w:rsidDel="00000000" w:rsidP="00000000" w:rsidRDefault="00000000" w:rsidRPr="00000000" w14:paraId="00000577">
            <w:pPr>
              <w:jc w:val="both"/>
              <w:rPr>
                <w:rFonts w:ascii="Cambria" w:cs="Cambria" w:eastAsia="Cambria" w:hAnsi="Cambria"/>
                <w:sz w:val="24"/>
                <w:szCs w:val="24"/>
              </w:rPr>
            </w:pPr>
            <w:r w:rsidDel="00000000" w:rsidR="00000000" w:rsidRPr="00000000">
              <w:rPr>
                <w:rtl w:val="0"/>
              </w:rPr>
            </w:r>
          </w:p>
        </w:tc>
      </w:tr>
      <w:tr>
        <w:trPr>
          <w:cantSplit w:val="0"/>
          <w:trHeight w:val="90" w:hRule="atLeast"/>
          <w:tblHeader w:val="0"/>
        </w:trPr>
        <w:tc>
          <w:tcPr>
            <w:tcBorders>
              <w:bottom w:color="000000" w:space="0" w:sz="8" w:val="single"/>
            </w:tcBorders>
            <w:vAlign w:val="bottom"/>
          </w:tcPr>
          <w:p w:rsidR="00000000" w:rsidDel="00000000" w:rsidP="00000000" w:rsidRDefault="00000000" w:rsidRPr="00000000" w14:paraId="00000578">
            <w:pPr>
              <w:jc w:val="both"/>
              <w:rPr>
                <w:rFonts w:ascii="Cambria" w:cs="Cambria" w:eastAsia="Cambria" w:hAnsi="Cambria"/>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79">
            <w:pPr>
              <w:jc w:val="both"/>
              <w:rPr>
                <w:rFonts w:ascii="Cambria" w:cs="Cambria" w:eastAsia="Cambria" w:hAnsi="Cambria"/>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7A">
            <w:pPr>
              <w:jc w:val="both"/>
              <w:rPr>
                <w:rFonts w:ascii="Cambria" w:cs="Cambria" w:eastAsia="Cambria" w:hAnsi="Cambria"/>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7B">
            <w:pPr>
              <w:jc w:val="both"/>
              <w:rPr>
                <w:rFonts w:ascii="Cambria" w:cs="Cambria" w:eastAsia="Cambria" w:hAnsi="Cambria"/>
                <w:sz w:val="24"/>
                <w:szCs w:val="24"/>
              </w:rPr>
            </w:pPr>
            <w:r w:rsidDel="00000000" w:rsidR="00000000" w:rsidRPr="00000000">
              <w:rPr>
                <w:rtl w:val="0"/>
              </w:rPr>
            </w:r>
          </w:p>
        </w:tc>
      </w:tr>
      <w:tr>
        <w:trPr>
          <w:cantSplit w:val="0"/>
          <w:trHeight w:val="280" w:hRule="atLeast"/>
          <w:tblHeader w:val="0"/>
        </w:trPr>
        <w:tc>
          <w:tcPr>
            <w:vAlign w:val="bottom"/>
          </w:tcPr>
          <w:p w:rsidR="00000000" w:rsidDel="00000000" w:rsidP="00000000" w:rsidRDefault="00000000" w:rsidRPr="00000000" w14:paraId="0000057C">
            <w:pPr>
              <w:jc w:val="both"/>
              <w:rPr>
                <w:rFonts w:ascii="Cambria" w:cs="Cambria" w:eastAsia="Cambria" w:hAnsi="Cambria"/>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7D">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Indian Ocean</w:t>
            </w:r>
          </w:p>
        </w:tc>
        <w:tc>
          <w:tcPr>
            <w:vAlign w:val="bottom"/>
          </w:tcPr>
          <w:p w:rsidR="00000000" w:rsidDel="00000000" w:rsidP="00000000" w:rsidRDefault="00000000" w:rsidRPr="00000000" w14:paraId="0000057E">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FAO areas 51 and 57</w:t>
            </w:r>
          </w:p>
        </w:tc>
        <w:tc>
          <w:tcPr>
            <w:vAlign w:val="bottom"/>
          </w:tcPr>
          <w:p w:rsidR="00000000" w:rsidDel="00000000" w:rsidP="00000000" w:rsidRDefault="00000000" w:rsidRPr="00000000" w14:paraId="0000057F">
            <w:pPr>
              <w:jc w:val="both"/>
              <w:rPr>
                <w:rFonts w:ascii="Cambria" w:cs="Cambria" w:eastAsia="Cambria" w:hAnsi="Cambria"/>
                <w:sz w:val="24"/>
                <w:szCs w:val="24"/>
              </w:rPr>
            </w:pPr>
            <w:r w:rsidDel="00000000" w:rsidR="00000000" w:rsidRPr="00000000">
              <w:rPr>
                <w:rtl w:val="0"/>
              </w:rPr>
            </w:r>
          </w:p>
        </w:tc>
      </w:tr>
      <w:tr>
        <w:trPr>
          <w:cantSplit w:val="0"/>
          <w:trHeight w:val="88" w:hRule="atLeast"/>
          <w:tblHeader w:val="0"/>
        </w:trPr>
        <w:tc>
          <w:tcPr>
            <w:tcBorders>
              <w:bottom w:color="000000" w:space="0" w:sz="8" w:val="single"/>
            </w:tcBorders>
            <w:vAlign w:val="bottom"/>
          </w:tcPr>
          <w:p w:rsidR="00000000" w:rsidDel="00000000" w:rsidP="00000000" w:rsidRDefault="00000000" w:rsidRPr="00000000" w14:paraId="00000580">
            <w:pPr>
              <w:jc w:val="both"/>
              <w:rPr>
                <w:rFonts w:ascii="Cambria" w:cs="Cambria" w:eastAsia="Cambria" w:hAnsi="Cambria"/>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81">
            <w:pPr>
              <w:jc w:val="both"/>
              <w:rPr>
                <w:rFonts w:ascii="Cambria" w:cs="Cambria" w:eastAsia="Cambria" w:hAnsi="Cambria"/>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82">
            <w:pPr>
              <w:jc w:val="both"/>
              <w:rPr>
                <w:rFonts w:ascii="Cambria" w:cs="Cambria" w:eastAsia="Cambria" w:hAnsi="Cambria"/>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83">
            <w:pPr>
              <w:jc w:val="both"/>
              <w:rPr>
                <w:rFonts w:ascii="Cambria" w:cs="Cambria" w:eastAsia="Cambria" w:hAnsi="Cambria"/>
                <w:sz w:val="24"/>
                <w:szCs w:val="24"/>
              </w:rPr>
            </w:pPr>
            <w:r w:rsidDel="00000000" w:rsidR="00000000" w:rsidRPr="00000000">
              <w:rPr>
                <w:rtl w:val="0"/>
              </w:rPr>
            </w:r>
          </w:p>
        </w:tc>
      </w:tr>
      <w:tr>
        <w:trPr>
          <w:cantSplit w:val="0"/>
          <w:trHeight w:val="280" w:hRule="atLeast"/>
          <w:tblHeader w:val="0"/>
        </w:trPr>
        <w:tc>
          <w:tcPr>
            <w:vAlign w:val="bottom"/>
          </w:tcPr>
          <w:p w:rsidR="00000000" w:rsidDel="00000000" w:rsidP="00000000" w:rsidRDefault="00000000" w:rsidRPr="00000000" w14:paraId="00000584">
            <w:pPr>
              <w:jc w:val="both"/>
              <w:rPr>
                <w:rFonts w:ascii="Cambria" w:cs="Cambria" w:eastAsia="Cambria" w:hAnsi="Cambria"/>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85">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Pacific Ocean</w:t>
            </w:r>
          </w:p>
        </w:tc>
        <w:tc>
          <w:tcPr>
            <w:vAlign w:val="bottom"/>
          </w:tcPr>
          <w:p w:rsidR="00000000" w:rsidDel="00000000" w:rsidP="00000000" w:rsidRDefault="00000000" w:rsidRPr="00000000" w14:paraId="00000586">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FAO areas 61, 67, 71, 77, 81 and 87</w:t>
            </w:r>
          </w:p>
        </w:tc>
        <w:tc>
          <w:tcPr>
            <w:vAlign w:val="bottom"/>
          </w:tcPr>
          <w:p w:rsidR="00000000" w:rsidDel="00000000" w:rsidP="00000000" w:rsidRDefault="00000000" w:rsidRPr="00000000" w14:paraId="00000587">
            <w:pPr>
              <w:jc w:val="both"/>
              <w:rPr>
                <w:rFonts w:ascii="Cambria" w:cs="Cambria" w:eastAsia="Cambria" w:hAnsi="Cambria"/>
                <w:sz w:val="24"/>
                <w:szCs w:val="24"/>
              </w:rPr>
            </w:pPr>
            <w:r w:rsidDel="00000000" w:rsidR="00000000" w:rsidRPr="00000000">
              <w:rPr>
                <w:rtl w:val="0"/>
              </w:rPr>
            </w:r>
          </w:p>
        </w:tc>
      </w:tr>
      <w:tr>
        <w:trPr>
          <w:cantSplit w:val="0"/>
          <w:trHeight w:val="90" w:hRule="atLeast"/>
          <w:tblHeader w:val="0"/>
        </w:trPr>
        <w:tc>
          <w:tcPr>
            <w:tcBorders>
              <w:bottom w:color="000000" w:space="0" w:sz="8" w:val="single"/>
            </w:tcBorders>
            <w:vAlign w:val="bottom"/>
          </w:tcPr>
          <w:p w:rsidR="00000000" w:rsidDel="00000000" w:rsidP="00000000" w:rsidRDefault="00000000" w:rsidRPr="00000000" w14:paraId="00000588">
            <w:pPr>
              <w:jc w:val="both"/>
              <w:rPr>
                <w:rFonts w:ascii="Cambria" w:cs="Cambria" w:eastAsia="Cambria" w:hAnsi="Cambria"/>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89">
            <w:pPr>
              <w:jc w:val="both"/>
              <w:rPr>
                <w:rFonts w:ascii="Cambria" w:cs="Cambria" w:eastAsia="Cambria" w:hAnsi="Cambria"/>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8A">
            <w:pPr>
              <w:jc w:val="both"/>
              <w:rPr>
                <w:rFonts w:ascii="Cambria" w:cs="Cambria" w:eastAsia="Cambria" w:hAnsi="Cambria"/>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8B">
            <w:pPr>
              <w:jc w:val="both"/>
              <w:rPr>
                <w:rFonts w:ascii="Cambria" w:cs="Cambria" w:eastAsia="Cambria" w:hAnsi="Cambria"/>
                <w:sz w:val="24"/>
                <w:szCs w:val="24"/>
              </w:rPr>
            </w:pPr>
            <w:r w:rsidDel="00000000" w:rsidR="00000000" w:rsidRPr="00000000">
              <w:rPr>
                <w:rtl w:val="0"/>
              </w:rPr>
            </w:r>
          </w:p>
        </w:tc>
      </w:tr>
      <w:tr>
        <w:trPr>
          <w:cantSplit w:val="0"/>
          <w:trHeight w:val="280" w:hRule="atLeast"/>
          <w:tblHeader w:val="0"/>
        </w:trPr>
        <w:tc>
          <w:tcPr>
            <w:vAlign w:val="bottom"/>
          </w:tcPr>
          <w:p w:rsidR="00000000" w:rsidDel="00000000" w:rsidP="00000000" w:rsidRDefault="00000000" w:rsidRPr="00000000" w14:paraId="0000058C">
            <w:pPr>
              <w:jc w:val="both"/>
              <w:rPr>
                <w:rFonts w:ascii="Cambria" w:cs="Cambria" w:eastAsia="Cambria" w:hAnsi="Cambria"/>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8D">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Antarctic</w:t>
            </w:r>
          </w:p>
        </w:tc>
        <w:tc>
          <w:tcPr>
            <w:vAlign w:val="bottom"/>
          </w:tcPr>
          <w:p w:rsidR="00000000" w:rsidDel="00000000" w:rsidP="00000000" w:rsidRDefault="00000000" w:rsidRPr="00000000" w14:paraId="0000058E">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FAO areas 48, 58 and 88</w:t>
            </w:r>
          </w:p>
        </w:tc>
        <w:tc>
          <w:tcPr>
            <w:vAlign w:val="bottom"/>
          </w:tcPr>
          <w:p w:rsidR="00000000" w:rsidDel="00000000" w:rsidP="00000000" w:rsidRDefault="00000000" w:rsidRPr="00000000" w14:paraId="0000058F">
            <w:pPr>
              <w:jc w:val="both"/>
              <w:rPr>
                <w:rFonts w:ascii="Cambria" w:cs="Cambria" w:eastAsia="Cambria" w:hAnsi="Cambria"/>
                <w:sz w:val="24"/>
                <w:szCs w:val="24"/>
              </w:rPr>
            </w:pPr>
            <w:r w:rsidDel="00000000" w:rsidR="00000000" w:rsidRPr="00000000">
              <w:rPr>
                <w:rtl w:val="0"/>
              </w:rPr>
            </w:r>
          </w:p>
        </w:tc>
      </w:tr>
      <w:tr>
        <w:trPr>
          <w:cantSplit w:val="0"/>
          <w:trHeight w:val="88" w:hRule="atLeast"/>
          <w:tblHeader w:val="0"/>
        </w:trPr>
        <w:tc>
          <w:tcPr>
            <w:tcBorders>
              <w:bottom w:color="000000" w:space="0" w:sz="8" w:val="single"/>
            </w:tcBorders>
            <w:vAlign w:val="bottom"/>
          </w:tcPr>
          <w:p w:rsidR="00000000" w:rsidDel="00000000" w:rsidP="00000000" w:rsidRDefault="00000000" w:rsidRPr="00000000" w14:paraId="00000590">
            <w:pPr>
              <w:jc w:val="both"/>
              <w:rPr>
                <w:rFonts w:ascii="Cambria" w:cs="Cambria" w:eastAsia="Cambria" w:hAnsi="Cambria"/>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91">
            <w:pPr>
              <w:jc w:val="both"/>
              <w:rPr>
                <w:rFonts w:ascii="Cambria" w:cs="Cambria" w:eastAsia="Cambria" w:hAnsi="Cambria"/>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92">
            <w:pPr>
              <w:jc w:val="both"/>
              <w:rPr>
                <w:rFonts w:ascii="Cambria" w:cs="Cambria" w:eastAsia="Cambria" w:hAnsi="Cambria"/>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93">
            <w:pPr>
              <w:jc w:val="both"/>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594">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FAO yearbook. Fishery statistics. Catches. Vol. 86/1. 2000.</w:t>
      </w:r>
    </w:p>
    <w:p w:rsidR="00000000" w:rsidDel="00000000" w:rsidP="00000000" w:rsidRDefault="00000000" w:rsidRPr="00000000" w14:paraId="00000595">
      <w:pPr>
        <w:spacing w:line="112"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596">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Excluding the Baltic Sea.</w:t>
      </w:r>
    </w:p>
    <w:p w:rsidR="00000000" w:rsidDel="00000000" w:rsidP="00000000" w:rsidRDefault="00000000" w:rsidRPr="00000000" w14:paraId="00000597">
      <w:pPr>
        <w:spacing w:line="20" w:lineRule="auto"/>
        <w:jc w:val="both"/>
        <w:rPr>
          <w:rFonts w:ascii="Cambria" w:cs="Cambria" w:eastAsia="Cambria" w:hAnsi="Cambria"/>
          <w:sz w:val="24"/>
          <w:szCs w:val="24"/>
        </w:rPr>
        <w:sectPr>
          <w:type w:val="nextPage"/>
          <w:pgSz w:h="15840" w:w="12240" w:orient="portrait"/>
          <w:pgMar w:bottom="1440" w:top="1440" w:left="1440" w:right="1440" w:header="0" w:footer="0"/>
        </w:sectPr>
      </w:pPr>
      <w:r w:rsidDel="00000000" w:rsidR="00000000" w:rsidRPr="00000000">
        <w:rPr>
          <w:rtl w:val="0"/>
        </w:rPr>
      </w:r>
      <w:r w:rsidDel="00000000" w:rsidR="00000000" w:rsidRPr="00000000">
        <mc:AlternateContent>
          <mc:Choice Requires="wps">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8" name=""/>
                <a:graphic>
                  <a:graphicData uri="http://schemas.microsoft.com/office/word/2010/wordprocessingShape">
                    <wps:wsp>
                      <wps:cNvSpPr/>
                      <wps:cNvPr id="3" name="Shape 3"/>
                      <wps:spPr>
                        <a:xfrm>
                          <a:off x="5502845" y="3872710"/>
                          <a:ext cx="5629275" cy="0"/>
                        </a:xfrm>
                        <a:prstGeom prst="straightConnector1">
                          <a:avLst/>
                        </a:pr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8"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598">
      <w:pPr>
        <w:spacing w:line="2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599">
      <w:pPr>
        <w:spacing w:line="2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59A">
      <w:pPr>
        <w:spacing w:line="20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59B">
      <w:pPr>
        <w:jc w:val="both"/>
        <w:rPr>
          <w:rFonts w:ascii="Cambria" w:cs="Cambria" w:eastAsia="Cambria" w:hAnsi="Cambria"/>
          <w:b w:val="1"/>
          <w:sz w:val="24"/>
          <w:szCs w:val="24"/>
        </w:rPr>
      </w:pPr>
      <w:r w:rsidDel="00000000" w:rsidR="00000000" w:rsidRPr="00000000">
        <w:br w:type="page"/>
      </w:r>
      <w:r w:rsidDel="00000000" w:rsidR="00000000" w:rsidRPr="00000000">
        <w:rPr>
          <w:rtl w:val="0"/>
        </w:rPr>
      </w:r>
    </w:p>
    <w:bookmarkStart w:colFirst="0" w:colLast="0" w:name="bookmark=id.vx1227" w:id="39"/>
    <w:bookmarkEnd w:id="39"/>
    <w:p w:rsidR="00000000" w:rsidDel="00000000" w:rsidP="00000000" w:rsidRDefault="00000000" w:rsidRPr="00000000" w14:paraId="0000059C">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CHAPTER VII</w:t>
      </w:r>
      <w:r w:rsidDel="00000000" w:rsidR="00000000" w:rsidRPr="00000000">
        <w:rPr>
          <w:rtl w:val="0"/>
        </w:rPr>
      </w:r>
    </w:p>
    <w:p w:rsidR="00000000" w:rsidDel="00000000" w:rsidP="00000000" w:rsidRDefault="00000000" w:rsidRPr="00000000" w14:paraId="0000059D">
      <w:pPr>
        <w:spacing w:line="253" w:lineRule="auto"/>
        <w:jc w:val="both"/>
        <w:rPr>
          <w:rFonts w:ascii="Cambria" w:cs="Cambria" w:eastAsia="Cambria" w:hAnsi="Cambria"/>
          <w:sz w:val="24"/>
          <w:szCs w:val="24"/>
        </w:rPr>
      </w:pPr>
      <w:r w:rsidDel="00000000" w:rsidR="00000000" w:rsidRPr="00000000">
        <w:rPr>
          <w:rtl w:val="0"/>
        </w:rPr>
      </w:r>
    </w:p>
    <w:sdt>
      <w:sdtPr>
        <w:tag w:val="goog_rdk_41"/>
      </w:sdtPr>
      <w:sdtContent>
        <w:p w:rsidR="00000000" w:rsidDel="00000000" w:rsidP="00000000" w:rsidRDefault="00000000" w:rsidRPr="00000000" w14:paraId="0000059E">
          <w:pPr>
            <w:jc w:val="both"/>
            <w:rPr>
              <w:ins w:author="National Fisheries Laboratory Division" w:id="27" w:date="2024-04-12T03:29:20Z"/>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Philippine National Standards for Drinking Water</w:t>
          </w:r>
          <w:sdt>
            <w:sdtPr>
              <w:tag w:val="goog_rdk_40"/>
            </w:sdtPr>
            <w:sdtContent>
              <w:ins w:author="National Fisheries Laboratory Division" w:id="27" w:date="2024-04-12T03:29:20Z">
                <w:r w:rsidDel="00000000" w:rsidR="00000000" w:rsidRPr="00000000">
                  <w:rPr>
                    <w:rtl w:val="0"/>
                  </w:rPr>
                </w:r>
              </w:ins>
            </w:sdtContent>
          </w:sdt>
        </w:p>
      </w:sdtContent>
    </w:sdt>
    <w:sdt>
      <w:sdtPr>
        <w:tag w:val="goog_rdk_43"/>
      </w:sdtPr>
      <w:sdtContent>
        <w:p w:rsidR="00000000" w:rsidDel="00000000" w:rsidP="00000000" w:rsidRDefault="00000000" w:rsidRPr="00000000" w14:paraId="0000059F">
          <w:pPr>
            <w:jc w:val="both"/>
            <w:rPr>
              <w:ins w:author="National Fisheries Laboratory Division" w:id="27" w:date="2024-04-12T03:29:20Z"/>
              <w:rFonts w:ascii="Cambria" w:cs="Cambria" w:eastAsia="Cambria" w:hAnsi="Cambria"/>
              <w:b w:val="1"/>
              <w:sz w:val="24"/>
              <w:szCs w:val="24"/>
            </w:rPr>
          </w:pPr>
          <w:sdt>
            <w:sdtPr>
              <w:tag w:val="goog_rdk_42"/>
            </w:sdtPr>
            <w:sdtContent>
              <w:ins w:author="National Fisheries Laboratory Division" w:id="27" w:date="2024-04-12T03:29:20Z">
                <w:r w:rsidDel="00000000" w:rsidR="00000000" w:rsidRPr="00000000">
                  <w:rPr>
                    <w:rtl w:val="0"/>
                  </w:rPr>
                </w:r>
              </w:ins>
            </w:sdtContent>
          </w:sdt>
        </w:p>
      </w:sdtContent>
    </w:sdt>
    <w:p w:rsidR="00000000" w:rsidDel="00000000" w:rsidP="00000000" w:rsidRDefault="00000000" w:rsidRPr="00000000" w14:paraId="000005A0">
      <w:pPr>
        <w:jc w:val="both"/>
        <w:rPr>
          <w:rFonts w:ascii="Cambria" w:cs="Cambria" w:eastAsia="Cambria" w:hAnsi="Cambria"/>
          <w:b w:val="1"/>
          <w:sz w:val="24"/>
          <w:szCs w:val="24"/>
        </w:rPr>
      </w:pPr>
      <w:sdt>
        <w:sdtPr>
          <w:tag w:val="goog_rdk_44"/>
        </w:sdtPr>
        <w:sdtContent>
          <w:ins w:author="National Fisheries Laboratory Division" w:id="27" w:date="2024-04-12T03:29:20Z">
            <w:r w:rsidDel="00000000" w:rsidR="00000000" w:rsidRPr="00000000">
              <w:rPr>
                <w:rFonts w:ascii="Cambria" w:cs="Cambria" w:eastAsia="Cambria" w:hAnsi="Cambria"/>
                <w:b w:val="1"/>
                <w:sz w:val="24"/>
                <w:szCs w:val="24"/>
                <w:rtl w:val="0"/>
              </w:rPr>
              <w:t xml:space="preserve">Refer to Department of Health Administrative Order No. 201-0010</w:t>
            </w:r>
          </w:ins>
        </w:sdtContent>
      </w:sdt>
      <w:r w:rsidDel="00000000" w:rsidR="00000000" w:rsidRPr="00000000">
        <w:rPr>
          <w:rtl w:val="0"/>
        </w:rPr>
      </w:r>
    </w:p>
    <w:p w:rsidR="00000000" w:rsidDel="00000000" w:rsidP="00000000" w:rsidRDefault="00000000" w:rsidRPr="00000000" w14:paraId="000005A1">
      <w:pPr>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5A2">
      <w:pPr>
        <w:spacing w:line="261.99999999999994" w:lineRule="auto"/>
        <w:jc w:val="both"/>
        <w:rPr>
          <w:rFonts w:ascii="Cambria" w:cs="Cambria" w:eastAsia="Cambria" w:hAnsi="Cambria"/>
          <w:sz w:val="24"/>
          <w:szCs w:val="24"/>
        </w:rPr>
      </w:pPr>
      <w:r w:rsidDel="00000000" w:rsidR="00000000" w:rsidRPr="00000000">
        <w:rPr>
          <w:rtl w:val="0"/>
        </w:rPr>
      </w:r>
    </w:p>
    <w:sdt>
      <w:sdtPr>
        <w:tag w:val="goog_rdk_47"/>
      </w:sdtPr>
      <w:sdtContent>
        <w:p w:rsidR="00000000" w:rsidDel="00000000" w:rsidP="00000000" w:rsidRDefault="00000000" w:rsidRPr="00000000" w14:paraId="000005A3">
          <w:pPr>
            <w:jc w:val="both"/>
            <w:rPr>
              <w:del w:author="National Fisheries Laboratory Division" w:id="28" w:date="2024-04-12T03:29:28Z"/>
              <w:rFonts w:ascii="Cambria" w:cs="Cambria" w:eastAsia="Cambria" w:hAnsi="Cambria"/>
              <w:sz w:val="24"/>
              <w:szCs w:val="24"/>
            </w:rPr>
          </w:pPr>
          <w:sdt>
            <w:sdtPr>
              <w:tag w:val="goog_rdk_46"/>
            </w:sdtPr>
            <w:sdtContent>
              <w:del w:author="National Fisheries Laboratory Division" w:id="28" w:date="2024-04-12T03:29:28Z">
                <w:r w:rsidDel="00000000" w:rsidR="00000000" w:rsidRPr="00000000">
                  <w:rPr>
                    <w:rFonts w:ascii="Cambria" w:cs="Cambria" w:eastAsia="Cambria" w:hAnsi="Cambria"/>
                    <w:b w:val="1"/>
                    <w:sz w:val="24"/>
                    <w:szCs w:val="24"/>
                    <w:rtl w:val="0"/>
                  </w:rPr>
                  <w:delText xml:space="preserve">Microbiological parameters</w:delText>
                </w:r>
                <w:r w:rsidDel="00000000" w:rsidR="00000000" w:rsidRPr="00000000">
                  <w:rPr>
                    <w:rtl w:val="0"/>
                  </w:rPr>
                </w:r>
              </w:del>
            </w:sdtContent>
          </w:sdt>
        </w:p>
      </w:sdtContent>
    </w:sdt>
    <w:sdt>
      <w:sdtPr>
        <w:tag w:val="goog_rdk_49"/>
      </w:sdtPr>
      <w:sdtContent>
        <w:p w:rsidR="00000000" w:rsidDel="00000000" w:rsidP="00000000" w:rsidRDefault="00000000" w:rsidRPr="00000000" w14:paraId="000005A4">
          <w:pPr>
            <w:spacing w:line="20" w:lineRule="auto"/>
            <w:jc w:val="both"/>
            <w:rPr>
              <w:del w:author="National Fisheries Laboratory Division" w:id="28" w:date="2024-04-12T03:29:28Z"/>
              <w:rFonts w:ascii="Cambria" w:cs="Cambria" w:eastAsia="Cambria" w:hAnsi="Cambria"/>
              <w:sz w:val="24"/>
              <w:szCs w:val="24"/>
            </w:rPr>
          </w:pPr>
          <w:sdt>
            <w:sdtPr>
              <w:tag w:val="goog_rdk_48"/>
            </w:sdtPr>
            <w:sdtContent>
              <w:del w:author="National Fisheries Laboratory Division" w:id="28" w:date="2024-04-12T03:29:28Z">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156845</wp:posOffset>
                      </wp:positionH>
                      <wp:positionV relativeFrom="paragraph">
                        <wp:posOffset>-156209</wp:posOffset>
                      </wp:positionV>
                      <wp:extent cx="5629910" cy="5933440"/>
                      <wp:effectExtent b="0" l="0" r="0" t="0"/>
                      <wp:wrapNone/>
                      <wp:docPr id="10"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5629910" cy="5933440"/>
                              </a:xfrm>
                              <a:prstGeom prst="rect"/>
                              <a:ln/>
                            </pic:spPr>
                          </pic:pic>
                        </a:graphicData>
                      </a:graphic>
                    </wp:anchor>
                  </w:drawing>
                </w:r>
              </w:del>
            </w:sdtContent>
          </w:sdt>
        </w:p>
      </w:sdtContent>
    </w:sdt>
    <w:sdt>
      <w:sdtPr>
        <w:tag w:val="goog_rdk_51"/>
      </w:sdtPr>
      <w:sdtContent>
        <w:p w:rsidR="00000000" w:rsidDel="00000000" w:rsidP="00000000" w:rsidRDefault="00000000" w:rsidRPr="00000000" w14:paraId="000005A5">
          <w:pPr>
            <w:tabs>
              <w:tab w:val="left" w:leader="none" w:pos="2051"/>
            </w:tabs>
            <w:spacing w:line="229" w:lineRule="auto"/>
            <w:jc w:val="both"/>
            <w:rPr>
              <w:del w:author="National Fisheries Laboratory Division" w:id="28" w:date="2024-04-12T03:29:28Z"/>
              <w:rFonts w:ascii="Cambria" w:cs="Cambria" w:eastAsia="Cambria" w:hAnsi="Cambria"/>
              <w:sz w:val="24"/>
              <w:szCs w:val="24"/>
            </w:rPr>
          </w:pPr>
          <w:sdt>
            <w:sdtPr>
              <w:tag w:val="goog_rdk_50"/>
            </w:sdtPr>
            <w:sdtContent>
              <w:del w:author="National Fisheries Laboratory Division" w:id="28" w:date="2024-04-12T03:29:28Z">
                <w:r w:rsidDel="00000000" w:rsidR="00000000" w:rsidRPr="00000000">
                  <w:rPr>
                    <w:rFonts w:ascii="Cambria" w:cs="Cambria" w:eastAsia="Cambria" w:hAnsi="Cambria"/>
                    <w:sz w:val="24"/>
                    <w:szCs w:val="24"/>
                    <w:rtl w:val="0"/>
                  </w:rPr>
                  <w:tab/>
                </w:r>
              </w:del>
            </w:sdtContent>
          </w:sdt>
        </w:p>
      </w:sdtContent>
    </w:sdt>
    <w:tbl>
      <w:tblPr>
        <w:tblStyle w:val="Table2"/>
        <w:tblW w:w="8880.0" w:type="dxa"/>
        <w:jc w:val="left"/>
        <w:tblInd w:w="240.0" w:type="dxa"/>
        <w:tblLayout w:type="fixed"/>
        <w:tblLook w:val="0400"/>
      </w:tblPr>
      <w:tblGrid>
        <w:gridCol w:w="20"/>
        <w:gridCol w:w="3000"/>
        <w:gridCol w:w="260"/>
        <w:gridCol w:w="1180"/>
        <w:gridCol w:w="180"/>
        <w:gridCol w:w="1060"/>
        <w:gridCol w:w="200"/>
        <w:gridCol w:w="2960"/>
        <w:gridCol w:w="20"/>
        <w:tblGridChange w:id="0">
          <w:tblGrid>
            <w:gridCol w:w="20"/>
            <w:gridCol w:w="3000"/>
            <w:gridCol w:w="260"/>
            <w:gridCol w:w="1180"/>
            <w:gridCol w:w="180"/>
            <w:gridCol w:w="1060"/>
            <w:gridCol w:w="200"/>
            <w:gridCol w:w="2960"/>
            <w:gridCol w:w="20"/>
          </w:tblGrid>
        </w:tblGridChange>
      </w:tblGrid>
      <w:sdt>
        <w:sdtPr>
          <w:tag w:val="goog_rdk_52"/>
        </w:sdtPr>
        <w:sdtContent>
          <w:tr>
            <w:trPr>
              <w:cantSplit w:val="0"/>
              <w:trHeight w:val="225" w:hRule="atLeast"/>
              <w:tblHeader w:val="0"/>
              <w:del w:author="National Fisheries Laboratory Division" w:id="28" w:date="2024-04-12T03:29:28Z"/>
            </w:trPr>
            <w:tc>
              <w:tcPr>
                <w:tcBorders>
                  <w:top w:color="000000" w:space="0" w:sz="8" w:val="single"/>
                </w:tcBorders>
                <w:vAlign w:val="bottom"/>
              </w:tcPr>
              <w:sdt>
                <w:sdtPr>
                  <w:tag w:val="goog_rdk_54"/>
                </w:sdtPr>
                <w:sdtContent>
                  <w:p w:rsidR="00000000" w:rsidDel="00000000" w:rsidP="00000000" w:rsidRDefault="00000000" w:rsidRPr="00000000" w14:paraId="000005A6">
                    <w:pPr>
                      <w:jc w:val="both"/>
                      <w:rPr>
                        <w:del w:author="National Fisheries Laboratory Division" w:id="28" w:date="2024-04-12T03:29:28Z"/>
                        <w:rFonts w:ascii="Cambria" w:cs="Cambria" w:eastAsia="Cambria" w:hAnsi="Cambria"/>
                        <w:sz w:val="24"/>
                        <w:szCs w:val="24"/>
                      </w:rPr>
                    </w:pPr>
                    <w:sdt>
                      <w:sdtPr>
                        <w:tag w:val="goog_rdk_53"/>
                      </w:sdtPr>
                      <w:sdtContent>
                        <w:del w:author="National Fisheries Laboratory Division" w:id="28" w:date="2024-04-12T03:29:28Z">
                          <w:r w:rsidDel="00000000" w:rsidR="00000000" w:rsidRPr="00000000">
                            <w:rPr>
                              <w:rtl w:val="0"/>
                            </w:rPr>
                          </w:r>
                        </w:del>
                      </w:sdtContent>
                    </w:sdt>
                  </w:p>
                </w:sdtContent>
              </w:sdt>
            </w:tc>
            <w:tc>
              <w:tcPr>
                <w:gridSpan w:val="2"/>
                <w:tcBorders>
                  <w:top w:color="000000" w:space="0" w:sz="8" w:val="single"/>
                </w:tcBorders>
                <w:vAlign w:val="bottom"/>
              </w:tcPr>
              <w:sdt>
                <w:sdtPr>
                  <w:tag w:val="goog_rdk_56"/>
                </w:sdtPr>
                <w:sdtContent>
                  <w:p w:rsidR="00000000" w:rsidDel="00000000" w:rsidP="00000000" w:rsidRDefault="00000000" w:rsidRPr="00000000" w14:paraId="000005A7">
                    <w:pPr>
                      <w:spacing w:line="225" w:lineRule="auto"/>
                      <w:jc w:val="both"/>
                      <w:rPr>
                        <w:del w:author="National Fisheries Laboratory Division" w:id="28" w:date="2024-04-12T03:29:28Z"/>
                        <w:rFonts w:ascii="Cambria" w:cs="Cambria" w:eastAsia="Cambria" w:hAnsi="Cambria"/>
                        <w:sz w:val="24"/>
                        <w:szCs w:val="24"/>
                      </w:rPr>
                    </w:pPr>
                    <w:sdt>
                      <w:sdtPr>
                        <w:tag w:val="goog_rdk_55"/>
                      </w:sdtPr>
                      <w:sdtContent>
                        <w:del w:author="National Fisheries Laboratory Division" w:id="28" w:date="2024-04-12T03:29:28Z">
                          <w:r w:rsidDel="00000000" w:rsidR="00000000" w:rsidRPr="00000000">
                            <w:rPr>
                              <w:rFonts w:ascii="Cambria" w:cs="Cambria" w:eastAsia="Cambria" w:hAnsi="Cambria"/>
                              <w:b w:val="1"/>
                              <w:sz w:val="24"/>
                              <w:szCs w:val="24"/>
                              <w:rtl w:val="0"/>
                            </w:rPr>
                            <w:delText xml:space="preserve">Parameter</w:delText>
                          </w:r>
                          <w:r w:rsidDel="00000000" w:rsidR="00000000" w:rsidRPr="00000000">
                            <w:rPr>
                              <w:rtl w:val="0"/>
                            </w:rPr>
                          </w:r>
                        </w:del>
                      </w:sdtContent>
                    </w:sdt>
                  </w:p>
                </w:sdtContent>
              </w:sdt>
            </w:tc>
            <w:tc>
              <w:tcPr>
                <w:tcBorders>
                  <w:top w:color="000000" w:space="0" w:sz="8" w:val="single"/>
                  <w:right w:color="000000" w:space="0" w:sz="8" w:val="single"/>
                </w:tcBorders>
                <w:vAlign w:val="bottom"/>
              </w:tcPr>
              <w:sdt>
                <w:sdtPr>
                  <w:tag w:val="goog_rdk_60"/>
                </w:sdtPr>
                <w:sdtContent>
                  <w:p w:rsidR="00000000" w:rsidDel="00000000" w:rsidP="00000000" w:rsidRDefault="00000000" w:rsidRPr="00000000" w14:paraId="000005A9">
                    <w:pPr>
                      <w:jc w:val="both"/>
                      <w:rPr>
                        <w:del w:author="National Fisheries Laboratory Division" w:id="28" w:date="2024-04-12T03:29:28Z"/>
                        <w:rFonts w:ascii="Cambria" w:cs="Cambria" w:eastAsia="Cambria" w:hAnsi="Cambria"/>
                        <w:sz w:val="24"/>
                        <w:szCs w:val="24"/>
                      </w:rPr>
                    </w:pPr>
                    <w:sdt>
                      <w:sdtPr>
                        <w:tag w:val="goog_rdk_59"/>
                      </w:sdtPr>
                      <w:sdtContent>
                        <w:del w:author="National Fisheries Laboratory Division" w:id="28" w:date="2024-04-12T03:29:28Z">
                          <w:r w:rsidDel="00000000" w:rsidR="00000000" w:rsidRPr="00000000">
                            <w:rPr>
                              <w:rtl w:val="0"/>
                            </w:rPr>
                          </w:r>
                        </w:del>
                      </w:sdtContent>
                    </w:sdt>
                  </w:p>
                </w:sdtContent>
              </w:sdt>
            </w:tc>
            <w:tc>
              <w:tcPr>
                <w:tcBorders>
                  <w:top w:color="000000" w:space="0" w:sz="8" w:val="single"/>
                </w:tcBorders>
                <w:vAlign w:val="bottom"/>
              </w:tcPr>
              <w:sdt>
                <w:sdtPr>
                  <w:tag w:val="goog_rdk_62"/>
                </w:sdtPr>
                <w:sdtContent>
                  <w:p w:rsidR="00000000" w:rsidDel="00000000" w:rsidP="00000000" w:rsidRDefault="00000000" w:rsidRPr="00000000" w14:paraId="000005AA">
                    <w:pPr>
                      <w:jc w:val="both"/>
                      <w:rPr>
                        <w:del w:author="National Fisheries Laboratory Division" w:id="28" w:date="2024-04-12T03:29:28Z"/>
                        <w:rFonts w:ascii="Cambria" w:cs="Cambria" w:eastAsia="Cambria" w:hAnsi="Cambria"/>
                        <w:sz w:val="24"/>
                        <w:szCs w:val="24"/>
                      </w:rPr>
                    </w:pPr>
                    <w:sdt>
                      <w:sdtPr>
                        <w:tag w:val="goog_rdk_61"/>
                      </w:sdtPr>
                      <w:sdtContent>
                        <w:del w:author="National Fisheries Laboratory Division" w:id="28" w:date="2024-04-12T03:29:28Z">
                          <w:r w:rsidDel="00000000" w:rsidR="00000000" w:rsidRPr="00000000">
                            <w:rPr>
                              <w:rtl w:val="0"/>
                            </w:rPr>
                          </w:r>
                        </w:del>
                      </w:sdtContent>
                    </w:sdt>
                  </w:p>
                </w:sdtContent>
              </w:sdt>
            </w:tc>
            <w:tc>
              <w:tcPr>
                <w:tcBorders>
                  <w:top w:color="000000" w:space="0" w:sz="8" w:val="single"/>
                </w:tcBorders>
                <w:vAlign w:val="bottom"/>
              </w:tcPr>
              <w:sdt>
                <w:sdtPr>
                  <w:tag w:val="goog_rdk_64"/>
                </w:sdtPr>
                <w:sdtContent>
                  <w:p w:rsidR="00000000" w:rsidDel="00000000" w:rsidP="00000000" w:rsidRDefault="00000000" w:rsidRPr="00000000" w14:paraId="000005AB">
                    <w:pPr>
                      <w:jc w:val="both"/>
                      <w:rPr>
                        <w:del w:author="National Fisheries Laboratory Division" w:id="28" w:date="2024-04-12T03:29:28Z"/>
                        <w:rFonts w:ascii="Cambria" w:cs="Cambria" w:eastAsia="Cambria" w:hAnsi="Cambria"/>
                        <w:sz w:val="24"/>
                        <w:szCs w:val="24"/>
                      </w:rPr>
                    </w:pPr>
                    <w:sdt>
                      <w:sdtPr>
                        <w:tag w:val="goog_rdk_63"/>
                      </w:sdtPr>
                      <w:sdtContent>
                        <w:del w:author="National Fisheries Laboratory Division" w:id="28" w:date="2024-04-12T03:29:28Z">
                          <w:r w:rsidDel="00000000" w:rsidR="00000000" w:rsidRPr="00000000">
                            <w:rPr>
                              <w:rtl w:val="0"/>
                            </w:rPr>
                          </w:r>
                        </w:del>
                      </w:sdtContent>
                    </w:sdt>
                  </w:p>
                </w:sdtContent>
              </w:sdt>
            </w:tc>
            <w:tc>
              <w:tcPr>
                <w:gridSpan w:val="3"/>
                <w:tcBorders>
                  <w:top w:color="000000" w:space="0" w:sz="8" w:val="single"/>
                </w:tcBorders>
                <w:vAlign w:val="bottom"/>
              </w:tcPr>
              <w:sdt>
                <w:sdtPr>
                  <w:tag w:val="goog_rdk_66"/>
                </w:sdtPr>
                <w:sdtContent>
                  <w:p w:rsidR="00000000" w:rsidDel="00000000" w:rsidP="00000000" w:rsidRDefault="00000000" w:rsidRPr="00000000" w14:paraId="000005AC">
                    <w:pPr>
                      <w:spacing w:line="225" w:lineRule="auto"/>
                      <w:jc w:val="both"/>
                      <w:rPr>
                        <w:del w:author="National Fisheries Laboratory Division" w:id="28" w:date="2024-04-12T03:29:28Z"/>
                        <w:rFonts w:ascii="Cambria" w:cs="Cambria" w:eastAsia="Cambria" w:hAnsi="Cambria"/>
                        <w:sz w:val="24"/>
                        <w:szCs w:val="24"/>
                      </w:rPr>
                    </w:pPr>
                    <w:sdt>
                      <w:sdtPr>
                        <w:tag w:val="goog_rdk_65"/>
                      </w:sdtPr>
                      <w:sdtContent>
                        <w:del w:author="National Fisheries Laboratory Division" w:id="28" w:date="2024-04-12T03:29:28Z">
                          <w:r w:rsidDel="00000000" w:rsidR="00000000" w:rsidRPr="00000000">
                            <w:rPr>
                              <w:rFonts w:ascii="Cambria" w:cs="Cambria" w:eastAsia="Cambria" w:hAnsi="Cambria"/>
                              <w:b w:val="1"/>
                              <w:sz w:val="24"/>
                              <w:szCs w:val="24"/>
                              <w:rtl w:val="0"/>
                            </w:rPr>
                            <w:delText xml:space="preserve">Parametric value</w:delText>
                          </w:r>
                          <w:r w:rsidDel="00000000" w:rsidR="00000000" w:rsidRPr="00000000">
                            <w:rPr>
                              <w:rtl w:val="0"/>
                            </w:rPr>
                          </w:r>
                        </w:del>
                      </w:sdtContent>
                    </w:sdt>
                  </w:p>
                </w:sdtContent>
              </w:sdt>
            </w:tc>
          </w:tr>
        </w:sdtContent>
      </w:sdt>
      <w:sdt>
        <w:sdtPr>
          <w:tag w:val="goog_rdk_71"/>
        </w:sdtPr>
        <w:sdtContent>
          <w:tr>
            <w:trPr>
              <w:cantSplit w:val="0"/>
              <w:trHeight w:val="246" w:hRule="atLeast"/>
              <w:tblHeader w:val="0"/>
              <w:del w:author="National Fisheries Laboratory Division" w:id="28" w:date="2024-04-12T03:29:28Z"/>
            </w:trPr>
            <w:tc>
              <w:tcPr>
                <w:tcBorders>
                  <w:bottom w:color="000000" w:space="0" w:sz="8" w:val="single"/>
                </w:tcBorders>
                <w:vAlign w:val="bottom"/>
              </w:tcPr>
              <w:sdt>
                <w:sdtPr>
                  <w:tag w:val="goog_rdk_73"/>
                </w:sdtPr>
                <w:sdtContent>
                  <w:p w:rsidR="00000000" w:rsidDel="00000000" w:rsidP="00000000" w:rsidRDefault="00000000" w:rsidRPr="00000000" w14:paraId="000005AF">
                    <w:pPr>
                      <w:jc w:val="both"/>
                      <w:rPr>
                        <w:del w:author="National Fisheries Laboratory Division" w:id="28" w:date="2024-04-12T03:29:28Z"/>
                        <w:rFonts w:ascii="Cambria" w:cs="Cambria" w:eastAsia="Cambria" w:hAnsi="Cambria"/>
                        <w:sz w:val="24"/>
                        <w:szCs w:val="24"/>
                      </w:rPr>
                    </w:pPr>
                    <w:sdt>
                      <w:sdtPr>
                        <w:tag w:val="goog_rdk_72"/>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75"/>
                </w:sdtPr>
                <w:sdtContent>
                  <w:p w:rsidR="00000000" w:rsidDel="00000000" w:rsidP="00000000" w:rsidRDefault="00000000" w:rsidRPr="00000000" w14:paraId="000005B0">
                    <w:pPr>
                      <w:jc w:val="both"/>
                      <w:rPr>
                        <w:del w:author="National Fisheries Laboratory Division" w:id="28" w:date="2024-04-12T03:29:28Z"/>
                        <w:rFonts w:ascii="Cambria" w:cs="Cambria" w:eastAsia="Cambria" w:hAnsi="Cambria"/>
                        <w:sz w:val="24"/>
                        <w:szCs w:val="24"/>
                      </w:rPr>
                    </w:pPr>
                    <w:sdt>
                      <w:sdtPr>
                        <w:tag w:val="goog_rdk_74"/>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77"/>
                </w:sdtPr>
                <w:sdtContent>
                  <w:p w:rsidR="00000000" w:rsidDel="00000000" w:rsidP="00000000" w:rsidRDefault="00000000" w:rsidRPr="00000000" w14:paraId="000005B1">
                    <w:pPr>
                      <w:jc w:val="both"/>
                      <w:rPr>
                        <w:del w:author="National Fisheries Laboratory Division" w:id="28" w:date="2024-04-12T03:29:28Z"/>
                        <w:rFonts w:ascii="Cambria" w:cs="Cambria" w:eastAsia="Cambria" w:hAnsi="Cambria"/>
                        <w:sz w:val="24"/>
                        <w:szCs w:val="24"/>
                      </w:rPr>
                    </w:pPr>
                    <w:sdt>
                      <w:sdtPr>
                        <w:tag w:val="goog_rdk_76"/>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right w:color="000000" w:space="0" w:sz="8" w:val="single"/>
                </w:tcBorders>
                <w:vAlign w:val="bottom"/>
              </w:tcPr>
              <w:sdt>
                <w:sdtPr>
                  <w:tag w:val="goog_rdk_79"/>
                </w:sdtPr>
                <w:sdtContent>
                  <w:p w:rsidR="00000000" w:rsidDel="00000000" w:rsidP="00000000" w:rsidRDefault="00000000" w:rsidRPr="00000000" w14:paraId="000005B2">
                    <w:pPr>
                      <w:jc w:val="both"/>
                      <w:rPr>
                        <w:del w:author="National Fisheries Laboratory Division" w:id="28" w:date="2024-04-12T03:29:28Z"/>
                        <w:rFonts w:ascii="Cambria" w:cs="Cambria" w:eastAsia="Cambria" w:hAnsi="Cambria"/>
                        <w:sz w:val="24"/>
                        <w:szCs w:val="24"/>
                      </w:rPr>
                    </w:pPr>
                    <w:sdt>
                      <w:sdtPr>
                        <w:tag w:val="goog_rdk_78"/>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81"/>
                </w:sdtPr>
                <w:sdtContent>
                  <w:p w:rsidR="00000000" w:rsidDel="00000000" w:rsidP="00000000" w:rsidRDefault="00000000" w:rsidRPr="00000000" w14:paraId="000005B3">
                    <w:pPr>
                      <w:jc w:val="both"/>
                      <w:rPr>
                        <w:del w:author="National Fisheries Laboratory Division" w:id="28" w:date="2024-04-12T03:29:28Z"/>
                        <w:rFonts w:ascii="Cambria" w:cs="Cambria" w:eastAsia="Cambria" w:hAnsi="Cambria"/>
                        <w:sz w:val="24"/>
                        <w:szCs w:val="24"/>
                      </w:rPr>
                    </w:pPr>
                    <w:sdt>
                      <w:sdtPr>
                        <w:tag w:val="goog_rdk_80"/>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83"/>
                </w:sdtPr>
                <w:sdtContent>
                  <w:p w:rsidR="00000000" w:rsidDel="00000000" w:rsidP="00000000" w:rsidRDefault="00000000" w:rsidRPr="00000000" w14:paraId="000005B4">
                    <w:pPr>
                      <w:jc w:val="both"/>
                      <w:rPr>
                        <w:del w:author="National Fisheries Laboratory Division" w:id="28" w:date="2024-04-12T03:29:28Z"/>
                        <w:rFonts w:ascii="Cambria" w:cs="Cambria" w:eastAsia="Cambria" w:hAnsi="Cambria"/>
                        <w:sz w:val="24"/>
                        <w:szCs w:val="24"/>
                      </w:rPr>
                    </w:pPr>
                    <w:sdt>
                      <w:sdtPr>
                        <w:tag w:val="goog_rdk_82"/>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85"/>
                </w:sdtPr>
                <w:sdtContent>
                  <w:p w:rsidR="00000000" w:rsidDel="00000000" w:rsidP="00000000" w:rsidRDefault="00000000" w:rsidRPr="00000000" w14:paraId="000005B5">
                    <w:pPr>
                      <w:jc w:val="both"/>
                      <w:rPr>
                        <w:del w:author="National Fisheries Laboratory Division" w:id="28" w:date="2024-04-12T03:29:28Z"/>
                        <w:rFonts w:ascii="Cambria" w:cs="Cambria" w:eastAsia="Cambria" w:hAnsi="Cambria"/>
                        <w:sz w:val="24"/>
                        <w:szCs w:val="24"/>
                      </w:rPr>
                    </w:pPr>
                    <w:sdt>
                      <w:sdtPr>
                        <w:tag w:val="goog_rdk_84"/>
                      </w:sdtPr>
                      <w:sdtContent>
                        <w:del w:author="National Fisheries Laboratory Division" w:id="28" w:date="2024-04-12T03:29:28Z">
                          <w:r w:rsidDel="00000000" w:rsidR="00000000" w:rsidRPr="00000000">
                            <w:rPr>
                              <w:rtl w:val="0"/>
                            </w:rPr>
                          </w:r>
                        </w:del>
                      </w:sdtContent>
                    </w:sdt>
                  </w:p>
                </w:sdtContent>
              </w:sdt>
            </w:tc>
            <w:tc>
              <w:tcPr>
                <w:gridSpan w:val="2"/>
                <w:tcBorders>
                  <w:bottom w:color="000000" w:space="0" w:sz="8" w:val="single"/>
                </w:tcBorders>
                <w:vAlign w:val="bottom"/>
              </w:tcPr>
              <w:sdt>
                <w:sdtPr>
                  <w:tag w:val="goog_rdk_87"/>
                </w:sdtPr>
                <w:sdtContent>
                  <w:p w:rsidR="00000000" w:rsidDel="00000000" w:rsidP="00000000" w:rsidRDefault="00000000" w:rsidRPr="00000000" w14:paraId="000005B6">
                    <w:pPr>
                      <w:jc w:val="both"/>
                      <w:rPr>
                        <w:del w:author="National Fisheries Laboratory Division" w:id="28" w:date="2024-04-12T03:29:28Z"/>
                        <w:rFonts w:ascii="Cambria" w:cs="Cambria" w:eastAsia="Cambria" w:hAnsi="Cambria"/>
                        <w:sz w:val="24"/>
                        <w:szCs w:val="24"/>
                      </w:rPr>
                    </w:pPr>
                    <w:sdt>
                      <w:sdtPr>
                        <w:tag w:val="goog_rdk_86"/>
                      </w:sdtPr>
                      <w:sdtContent>
                        <w:del w:author="National Fisheries Laboratory Division" w:id="28" w:date="2024-04-12T03:29:28Z">
                          <w:r w:rsidDel="00000000" w:rsidR="00000000" w:rsidRPr="00000000">
                            <w:rPr>
                              <w:rFonts w:ascii="Cambria" w:cs="Cambria" w:eastAsia="Cambria" w:hAnsi="Cambria"/>
                              <w:b w:val="1"/>
                              <w:sz w:val="24"/>
                              <w:szCs w:val="24"/>
                              <w:rtl w:val="0"/>
                            </w:rPr>
                            <w:delText xml:space="preserve">(number/100 ml)</w:delText>
                          </w:r>
                          <w:r w:rsidDel="00000000" w:rsidR="00000000" w:rsidRPr="00000000">
                            <w:rPr>
                              <w:rtl w:val="0"/>
                            </w:rPr>
                          </w:r>
                        </w:del>
                      </w:sdtContent>
                    </w:sdt>
                  </w:p>
                </w:sdtContent>
              </w:sdt>
            </w:tc>
          </w:tr>
        </w:sdtContent>
      </w:sdt>
      <w:sdt>
        <w:sdtPr>
          <w:tag w:val="goog_rdk_90"/>
        </w:sdtPr>
        <w:sdtContent>
          <w:tr>
            <w:trPr>
              <w:cantSplit w:val="0"/>
              <w:trHeight w:val="220" w:hRule="atLeast"/>
              <w:tblHeader w:val="0"/>
              <w:del w:author="National Fisheries Laboratory Division" w:id="28" w:date="2024-04-12T03:29:28Z"/>
            </w:trPr>
            <w:tc>
              <w:tcPr>
                <w:tcBorders>
                  <w:bottom w:color="000000" w:space="0" w:sz="8" w:val="single"/>
                </w:tcBorders>
                <w:vAlign w:val="bottom"/>
              </w:tcPr>
              <w:sdt>
                <w:sdtPr>
                  <w:tag w:val="goog_rdk_92"/>
                </w:sdtPr>
                <w:sdtContent>
                  <w:p w:rsidR="00000000" w:rsidDel="00000000" w:rsidP="00000000" w:rsidRDefault="00000000" w:rsidRPr="00000000" w14:paraId="000005B8">
                    <w:pPr>
                      <w:jc w:val="both"/>
                      <w:rPr>
                        <w:del w:author="National Fisheries Laboratory Division" w:id="28" w:date="2024-04-12T03:29:28Z"/>
                        <w:rFonts w:ascii="Cambria" w:cs="Cambria" w:eastAsia="Cambria" w:hAnsi="Cambria"/>
                        <w:sz w:val="24"/>
                        <w:szCs w:val="24"/>
                      </w:rPr>
                    </w:pPr>
                    <w:sdt>
                      <w:sdtPr>
                        <w:tag w:val="goog_rdk_91"/>
                      </w:sdtPr>
                      <w:sdtContent>
                        <w:del w:author="National Fisheries Laboratory Division" w:id="28" w:date="2024-04-12T03:29:28Z">
                          <w:r w:rsidDel="00000000" w:rsidR="00000000" w:rsidRPr="00000000">
                            <w:rPr>
                              <w:rtl w:val="0"/>
                            </w:rPr>
                          </w:r>
                        </w:del>
                      </w:sdtContent>
                    </w:sdt>
                  </w:p>
                </w:sdtContent>
              </w:sdt>
            </w:tc>
            <w:tc>
              <w:tcPr>
                <w:gridSpan w:val="2"/>
                <w:tcBorders>
                  <w:bottom w:color="000000" w:space="0" w:sz="8" w:val="single"/>
                </w:tcBorders>
                <w:vAlign w:val="bottom"/>
              </w:tcPr>
              <w:sdt>
                <w:sdtPr>
                  <w:tag w:val="goog_rdk_94"/>
                </w:sdtPr>
                <w:sdtContent>
                  <w:p w:rsidR="00000000" w:rsidDel="00000000" w:rsidP="00000000" w:rsidRDefault="00000000" w:rsidRPr="00000000" w14:paraId="000005B9">
                    <w:pPr>
                      <w:spacing w:line="220" w:lineRule="auto"/>
                      <w:jc w:val="both"/>
                      <w:rPr>
                        <w:del w:author="National Fisheries Laboratory Division" w:id="28" w:date="2024-04-12T03:29:28Z"/>
                        <w:rFonts w:ascii="Cambria" w:cs="Cambria" w:eastAsia="Cambria" w:hAnsi="Cambria"/>
                        <w:sz w:val="24"/>
                        <w:szCs w:val="24"/>
                      </w:rPr>
                    </w:pPr>
                    <w:sdt>
                      <w:sdtPr>
                        <w:tag w:val="goog_rdk_93"/>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Escherichia coli (E. coli)</w:delText>
                          </w:r>
                        </w:del>
                      </w:sdtContent>
                    </w:sdt>
                  </w:p>
                </w:sdtContent>
              </w:sdt>
            </w:tc>
            <w:tc>
              <w:tcPr>
                <w:tcBorders>
                  <w:bottom w:color="000000" w:space="0" w:sz="8" w:val="single"/>
                  <w:right w:color="000000" w:space="0" w:sz="8" w:val="single"/>
                </w:tcBorders>
                <w:vAlign w:val="bottom"/>
              </w:tcPr>
              <w:sdt>
                <w:sdtPr>
                  <w:tag w:val="goog_rdk_98"/>
                </w:sdtPr>
                <w:sdtContent>
                  <w:p w:rsidR="00000000" w:rsidDel="00000000" w:rsidP="00000000" w:rsidRDefault="00000000" w:rsidRPr="00000000" w14:paraId="000005BB">
                    <w:pPr>
                      <w:jc w:val="both"/>
                      <w:rPr>
                        <w:del w:author="National Fisheries Laboratory Division" w:id="28" w:date="2024-04-12T03:29:28Z"/>
                        <w:rFonts w:ascii="Cambria" w:cs="Cambria" w:eastAsia="Cambria" w:hAnsi="Cambria"/>
                        <w:sz w:val="24"/>
                        <w:szCs w:val="24"/>
                      </w:rPr>
                    </w:pPr>
                    <w:sdt>
                      <w:sdtPr>
                        <w:tag w:val="goog_rdk_97"/>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100"/>
                </w:sdtPr>
                <w:sdtContent>
                  <w:p w:rsidR="00000000" w:rsidDel="00000000" w:rsidP="00000000" w:rsidRDefault="00000000" w:rsidRPr="00000000" w14:paraId="000005BC">
                    <w:pPr>
                      <w:jc w:val="both"/>
                      <w:rPr>
                        <w:del w:author="National Fisheries Laboratory Division" w:id="28" w:date="2024-04-12T03:29:28Z"/>
                        <w:rFonts w:ascii="Cambria" w:cs="Cambria" w:eastAsia="Cambria" w:hAnsi="Cambria"/>
                        <w:sz w:val="24"/>
                        <w:szCs w:val="24"/>
                      </w:rPr>
                    </w:pPr>
                    <w:sdt>
                      <w:sdtPr>
                        <w:tag w:val="goog_rdk_99"/>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102"/>
                </w:sdtPr>
                <w:sdtContent>
                  <w:p w:rsidR="00000000" w:rsidDel="00000000" w:rsidP="00000000" w:rsidRDefault="00000000" w:rsidRPr="00000000" w14:paraId="000005BD">
                    <w:pPr>
                      <w:jc w:val="both"/>
                      <w:rPr>
                        <w:del w:author="National Fisheries Laboratory Division" w:id="28" w:date="2024-04-12T03:29:28Z"/>
                        <w:rFonts w:ascii="Cambria" w:cs="Cambria" w:eastAsia="Cambria" w:hAnsi="Cambria"/>
                        <w:sz w:val="24"/>
                        <w:szCs w:val="24"/>
                      </w:rPr>
                    </w:pPr>
                    <w:sdt>
                      <w:sdtPr>
                        <w:tag w:val="goog_rdk_101"/>
                      </w:sdtPr>
                      <w:sdtContent>
                        <w:del w:author="National Fisheries Laboratory Division" w:id="28" w:date="2024-04-12T03:29:28Z">
                          <w:r w:rsidDel="00000000" w:rsidR="00000000" w:rsidRPr="00000000">
                            <w:rPr>
                              <w:rtl w:val="0"/>
                            </w:rPr>
                          </w:r>
                        </w:del>
                      </w:sdtContent>
                    </w:sdt>
                  </w:p>
                </w:sdtContent>
              </w:sdt>
            </w:tc>
            <w:tc>
              <w:tcPr>
                <w:gridSpan w:val="2"/>
                <w:tcBorders>
                  <w:bottom w:color="000000" w:space="0" w:sz="8" w:val="single"/>
                </w:tcBorders>
                <w:vAlign w:val="bottom"/>
              </w:tcPr>
              <w:sdt>
                <w:sdtPr>
                  <w:tag w:val="goog_rdk_104"/>
                </w:sdtPr>
                <w:sdtContent>
                  <w:p w:rsidR="00000000" w:rsidDel="00000000" w:rsidP="00000000" w:rsidRDefault="00000000" w:rsidRPr="00000000" w14:paraId="000005BE">
                    <w:pPr>
                      <w:spacing w:line="220" w:lineRule="auto"/>
                      <w:jc w:val="both"/>
                      <w:rPr>
                        <w:del w:author="National Fisheries Laboratory Division" w:id="28" w:date="2024-04-12T03:29:28Z"/>
                        <w:rFonts w:ascii="Cambria" w:cs="Cambria" w:eastAsia="Cambria" w:hAnsi="Cambria"/>
                        <w:sz w:val="24"/>
                        <w:szCs w:val="24"/>
                      </w:rPr>
                    </w:pPr>
                    <w:sdt>
                      <w:sdtPr>
                        <w:tag w:val="goog_rdk_103"/>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0</w:delText>
                          </w:r>
                        </w:del>
                      </w:sdtContent>
                    </w:sdt>
                  </w:p>
                </w:sdtContent>
              </w:sdt>
            </w:tc>
            <w:tc>
              <w:tcPr>
                <w:tcBorders>
                  <w:bottom w:color="000000" w:space="0" w:sz="8" w:val="single"/>
                </w:tcBorders>
                <w:vAlign w:val="bottom"/>
              </w:tcPr>
              <w:sdt>
                <w:sdtPr>
                  <w:tag w:val="goog_rdk_108"/>
                </w:sdtPr>
                <w:sdtContent>
                  <w:p w:rsidR="00000000" w:rsidDel="00000000" w:rsidP="00000000" w:rsidRDefault="00000000" w:rsidRPr="00000000" w14:paraId="000005C0">
                    <w:pPr>
                      <w:jc w:val="both"/>
                      <w:rPr>
                        <w:del w:author="National Fisheries Laboratory Division" w:id="28" w:date="2024-04-12T03:29:28Z"/>
                        <w:rFonts w:ascii="Cambria" w:cs="Cambria" w:eastAsia="Cambria" w:hAnsi="Cambria"/>
                        <w:sz w:val="24"/>
                        <w:szCs w:val="24"/>
                      </w:rPr>
                    </w:pPr>
                    <w:sdt>
                      <w:sdtPr>
                        <w:tag w:val="goog_rdk_107"/>
                      </w:sdtPr>
                      <w:sdtContent>
                        <w:del w:author="National Fisheries Laboratory Division" w:id="28" w:date="2024-04-12T03:29:28Z">
                          <w:r w:rsidDel="00000000" w:rsidR="00000000" w:rsidRPr="00000000">
                            <w:rPr>
                              <w:rtl w:val="0"/>
                            </w:rPr>
                          </w:r>
                        </w:del>
                      </w:sdtContent>
                    </w:sdt>
                  </w:p>
                </w:sdtContent>
              </w:sdt>
            </w:tc>
          </w:tr>
        </w:sdtContent>
      </w:sdt>
      <w:sdt>
        <w:sdtPr>
          <w:tag w:val="goog_rdk_109"/>
        </w:sdtPr>
        <w:sdtContent>
          <w:tr>
            <w:trPr>
              <w:cantSplit w:val="0"/>
              <w:trHeight w:val="220" w:hRule="atLeast"/>
              <w:tblHeader w:val="0"/>
              <w:del w:author="National Fisheries Laboratory Division" w:id="28" w:date="2024-04-12T03:29:28Z"/>
            </w:trPr>
            <w:tc>
              <w:tcPr>
                <w:tcBorders>
                  <w:bottom w:color="000000" w:space="0" w:sz="8" w:val="single"/>
                </w:tcBorders>
                <w:vAlign w:val="bottom"/>
              </w:tcPr>
              <w:sdt>
                <w:sdtPr>
                  <w:tag w:val="goog_rdk_111"/>
                </w:sdtPr>
                <w:sdtContent>
                  <w:p w:rsidR="00000000" w:rsidDel="00000000" w:rsidP="00000000" w:rsidRDefault="00000000" w:rsidRPr="00000000" w14:paraId="000005C1">
                    <w:pPr>
                      <w:jc w:val="both"/>
                      <w:rPr>
                        <w:del w:author="National Fisheries Laboratory Division" w:id="28" w:date="2024-04-12T03:29:28Z"/>
                        <w:rFonts w:ascii="Cambria" w:cs="Cambria" w:eastAsia="Cambria" w:hAnsi="Cambria"/>
                        <w:sz w:val="24"/>
                        <w:szCs w:val="24"/>
                      </w:rPr>
                    </w:pPr>
                    <w:sdt>
                      <w:sdtPr>
                        <w:tag w:val="goog_rdk_110"/>
                      </w:sdtPr>
                      <w:sdtContent>
                        <w:del w:author="National Fisheries Laboratory Division" w:id="28" w:date="2024-04-12T03:29:28Z">
                          <w:r w:rsidDel="00000000" w:rsidR="00000000" w:rsidRPr="00000000">
                            <w:rPr>
                              <w:rtl w:val="0"/>
                            </w:rPr>
                          </w:r>
                        </w:del>
                      </w:sdtContent>
                    </w:sdt>
                  </w:p>
                </w:sdtContent>
              </w:sdt>
            </w:tc>
            <w:tc>
              <w:tcPr>
                <w:gridSpan w:val="2"/>
                <w:tcBorders>
                  <w:bottom w:color="000000" w:space="0" w:sz="8" w:val="single"/>
                </w:tcBorders>
                <w:vAlign w:val="bottom"/>
              </w:tcPr>
              <w:sdt>
                <w:sdtPr>
                  <w:tag w:val="goog_rdk_113"/>
                </w:sdtPr>
                <w:sdtContent>
                  <w:p w:rsidR="00000000" w:rsidDel="00000000" w:rsidP="00000000" w:rsidRDefault="00000000" w:rsidRPr="00000000" w14:paraId="000005C2">
                    <w:pPr>
                      <w:spacing w:line="220" w:lineRule="auto"/>
                      <w:jc w:val="both"/>
                      <w:rPr>
                        <w:del w:author="National Fisheries Laboratory Division" w:id="28" w:date="2024-04-12T03:29:28Z"/>
                        <w:rFonts w:ascii="Cambria" w:cs="Cambria" w:eastAsia="Cambria" w:hAnsi="Cambria"/>
                        <w:sz w:val="24"/>
                        <w:szCs w:val="24"/>
                      </w:rPr>
                    </w:pPr>
                    <w:sdt>
                      <w:sdtPr>
                        <w:tag w:val="goog_rdk_112"/>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Enterococci</w:delText>
                          </w:r>
                        </w:del>
                      </w:sdtContent>
                    </w:sdt>
                  </w:p>
                </w:sdtContent>
              </w:sdt>
            </w:tc>
            <w:tc>
              <w:tcPr>
                <w:tcBorders>
                  <w:bottom w:color="000000" w:space="0" w:sz="8" w:val="single"/>
                  <w:right w:color="000000" w:space="0" w:sz="8" w:val="single"/>
                </w:tcBorders>
                <w:vAlign w:val="bottom"/>
              </w:tcPr>
              <w:sdt>
                <w:sdtPr>
                  <w:tag w:val="goog_rdk_117"/>
                </w:sdtPr>
                <w:sdtContent>
                  <w:p w:rsidR="00000000" w:rsidDel="00000000" w:rsidP="00000000" w:rsidRDefault="00000000" w:rsidRPr="00000000" w14:paraId="000005C4">
                    <w:pPr>
                      <w:jc w:val="both"/>
                      <w:rPr>
                        <w:del w:author="National Fisheries Laboratory Division" w:id="28" w:date="2024-04-12T03:29:28Z"/>
                        <w:rFonts w:ascii="Cambria" w:cs="Cambria" w:eastAsia="Cambria" w:hAnsi="Cambria"/>
                        <w:sz w:val="24"/>
                        <w:szCs w:val="24"/>
                      </w:rPr>
                    </w:pPr>
                    <w:sdt>
                      <w:sdtPr>
                        <w:tag w:val="goog_rdk_116"/>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119"/>
                </w:sdtPr>
                <w:sdtContent>
                  <w:p w:rsidR="00000000" w:rsidDel="00000000" w:rsidP="00000000" w:rsidRDefault="00000000" w:rsidRPr="00000000" w14:paraId="000005C5">
                    <w:pPr>
                      <w:jc w:val="both"/>
                      <w:rPr>
                        <w:del w:author="National Fisheries Laboratory Division" w:id="28" w:date="2024-04-12T03:29:28Z"/>
                        <w:rFonts w:ascii="Cambria" w:cs="Cambria" w:eastAsia="Cambria" w:hAnsi="Cambria"/>
                        <w:sz w:val="24"/>
                        <w:szCs w:val="24"/>
                      </w:rPr>
                    </w:pPr>
                    <w:sdt>
                      <w:sdtPr>
                        <w:tag w:val="goog_rdk_118"/>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121"/>
                </w:sdtPr>
                <w:sdtContent>
                  <w:p w:rsidR="00000000" w:rsidDel="00000000" w:rsidP="00000000" w:rsidRDefault="00000000" w:rsidRPr="00000000" w14:paraId="000005C6">
                    <w:pPr>
                      <w:jc w:val="both"/>
                      <w:rPr>
                        <w:del w:author="National Fisheries Laboratory Division" w:id="28" w:date="2024-04-12T03:29:28Z"/>
                        <w:rFonts w:ascii="Cambria" w:cs="Cambria" w:eastAsia="Cambria" w:hAnsi="Cambria"/>
                        <w:sz w:val="24"/>
                        <w:szCs w:val="24"/>
                      </w:rPr>
                    </w:pPr>
                    <w:sdt>
                      <w:sdtPr>
                        <w:tag w:val="goog_rdk_120"/>
                      </w:sdtPr>
                      <w:sdtContent>
                        <w:del w:author="National Fisheries Laboratory Division" w:id="28" w:date="2024-04-12T03:29:28Z">
                          <w:r w:rsidDel="00000000" w:rsidR="00000000" w:rsidRPr="00000000">
                            <w:rPr>
                              <w:rtl w:val="0"/>
                            </w:rPr>
                          </w:r>
                        </w:del>
                      </w:sdtContent>
                    </w:sdt>
                  </w:p>
                </w:sdtContent>
              </w:sdt>
            </w:tc>
            <w:tc>
              <w:tcPr>
                <w:gridSpan w:val="2"/>
                <w:tcBorders>
                  <w:bottom w:color="000000" w:space="0" w:sz="8" w:val="single"/>
                </w:tcBorders>
                <w:vAlign w:val="bottom"/>
              </w:tcPr>
              <w:sdt>
                <w:sdtPr>
                  <w:tag w:val="goog_rdk_123"/>
                </w:sdtPr>
                <w:sdtContent>
                  <w:p w:rsidR="00000000" w:rsidDel="00000000" w:rsidP="00000000" w:rsidRDefault="00000000" w:rsidRPr="00000000" w14:paraId="000005C7">
                    <w:pPr>
                      <w:spacing w:line="220" w:lineRule="auto"/>
                      <w:jc w:val="both"/>
                      <w:rPr>
                        <w:del w:author="National Fisheries Laboratory Division" w:id="28" w:date="2024-04-12T03:29:28Z"/>
                        <w:rFonts w:ascii="Cambria" w:cs="Cambria" w:eastAsia="Cambria" w:hAnsi="Cambria"/>
                        <w:sz w:val="24"/>
                        <w:szCs w:val="24"/>
                      </w:rPr>
                    </w:pPr>
                    <w:sdt>
                      <w:sdtPr>
                        <w:tag w:val="goog_rdk_122"/>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0</w:delText>
                          </w:r>
                        </w:del>
                      </w:sdtContent>
                    </w:sdt>
                  </w:p>
                </w:sdtContent>
              </w:sdt>
            </w:tc>
            <w:tc>
              <w:tcPr>
                <w:tcBorders>
                  <w:bottom w:color="000000" w:space="0" w:sz="8" w:val="single"/>
                </w:tcBorders>
                <w:vAlign w:val="bottom"/>
              </w:tcPr>
              <w:sdt>
                <w:sdtPr>
                  <w:tag w:val="goog_rdk_127"/>
                </w:sdtPr>
                <w:sdtContent>
                  <w:p w:rsidR="00000000" w:rsidDel="00000000" w:rsidP="00000000" w:rsidRDefault="00000000" w:rsidRPr="00000000" w14:paraId="000005C9">
                    <w:pPr>
                      <w:jc w:val="both"/>
                      <w:rPr>
                        <w:del w:author="National Fisheries Laboratory Division" w:id="28" w:date="2024-04-12T03:29:28Z"/>
                        <w:rFonts w:ascii="Cambria" w:cs="Cambria" w:eastAsia="Cambria" w:hAnsi="Cambria"/>
                        <w:sz w:val="24"/>
                        <w:szCs w:val="24"/>
                      </w:rPr>
                    </w:pPr>
                    <w:sdt>
                      <w:sdtPr>
                        <w:tag w:val="goog_rdk_126"/>
                      </w:sdtPr>
                      <w:sdtContent>
                        <w:del w:author="National Fisheries Laboratory Division" w:id="28" w:date="2024-04-12T03:29:28Z">
                          <w:r w:rsidDel="00000000" w:rsidR="00000000" w:rsidRPr="00000000">
                            <w:rPr>
                              <w:rtl w:val="0"/>
                            </w:rPr>
                          </w:r>
                        </w:del>
                      </w:sdtContent>
                    </w:sdt>
                  </w:p>
                </w:sdtContent>
              </w:sdt>
            </w:tc>
          </w:tr>
        </w:sdtContent>
      </w:sdt>
      <w:sdt>
        <w:sdtPr>
          <w:tag w:val="goog_rdk_128"/>
        </w:sdtPr>
        <w:sdtContent>
          <w:tr>
            <w:trPr>
              <w:cantSplit w:val="0"/>
              <w:trHeight w:val="243" w:hRule="atLeast"/>
              <w:tblHeader w:val="0"/>
              <w:del w:author="National Fisheries Laboratory Division" w:id="28" w:date="2024-04-12T03:29:28Z"/>
            </w:trPr>
            <w:tc>
              <w:tcPr>
                <w:vAlign w:val="bottom"/>
              </w:tcPr>
              <w:sdt>
                <w:sdtPr>
                  <w:tag w:val="goog_rdk_130"/>
                </w:sdtPr>
                <w:sdtContent>
                  <w:p w:rsidR="00000000" w:rsidDel="00000000" w:rsidP="00000000" w:rsidRDefault="00000000" w:rsidRPr="00000000" w14:paraId="000005CA">
                    <w:pPr>
                      <w:jc w:val="both"/>
                      <w:rPr>
                        <w:del w:author="National Fisheries Laboratory Division" w:id="28" w:date="2024-04-12T03:29:28Z"/>
                        <w:rFonts w:ascii="Cambria" w:cs="Cambria" w:eastAsia="Cambria" w:hAnsi="Cambria"/>
                        <w:sz w:val="24"/>
                        <w:szCs w:val="24"/>
                      </w:rPr>
                    </w:pPr>
                    <w:sdt>
                      <w:sdtPr>
                        <w:tag w:val="goog_rdk_129"/>
                      </w:sdtPr>
                      <w:sdtContent>
                        <w:del w:author="National Fisheries Laboratory Division" w:id="28" w:date="2024-04-12T03:29:28Z">
                          <w:r w:rsidDel="00000000" w:rsidR="00000000" w:rsidRPr="00000000">
                            <w:rPr>
                              <w:rtl w:val="0"/>
                            </w:rPr>
                          </w:r>
                        </w:del>
                      </w:sdtContent>
                    </w:sdt>
                  </w:p>
                </w:sdtContent>
              </w:sdt>
            </w:tc>
            <w:tc>
              <w:tcPr>
                <w:tcBorders>
                  <w:right w:color="ccffff" w:space="0" w:sz="8" w:val="single"/>
                </w:tcBorders>
                <w:shd w:fill="ccffff" w:val="clear"/>
                <w:vAlign w:val="bottom"/>
              </w:tcPr>
              <w:sdt>
                <w:sdtPr>
                  <w:tag w:val="goog_rdk_132"/>
                </w:sdtPr>
                <w:sdtContent>
                  <w:p w:rsidR="00000000" w:rsidDel="00000000" w:rsidP="00000000" w:rsidRDefault="00000000" w:rsidRPr="00000000" w14:paraId="000005CB">
                    <w:pPr>
                      <w:jc w:val="both"/>
                      <w:rPr>
                        <w:del w:author="National Fisheries Laboratory Division" w:id="28" w:date="2024-04-12T03:29:28Z"/>
                        <w:rFonts w:ascii="Cambria" w:cs="Cambria" w:eastAsia="Cambria" w:hAnsi="Cambria"/>
                        <w:sz w:val="24"/>
                        <w:szCs w:val="24"/>
                      </w:rPr>
                    </w:pPr>
                    <w:sdt>
                      <w:sdtPr>
                        <w:tag w:val="goog_rdk_131"/>
                      </w:sdtPr>
                      <w:sdtContent>
                        <w:del w:author="National Fisheries Laboratory Division" w:id="28" w:date="2024-04-12T03:29:28Z">
                          <w:r w:rsidDel="00000000" w:rsidR="00000000" w:rsidRPr="00000000">
                            <w:rPr>
                              <w:rtl w:val="0"/>
                            </w:rPr>
                          </w:r>
                        </w:del>
                      </w:sdtContent>
                    </w:sdt>
                  </w:p>
                </w:sdtContent>
              </w:sdt>
            </w:tc>
            <w:tc>
              <w:tcPr>
                <w:shd w:fill="ccffff" w:val="clear"/>
                <w:vAlign w:val="bottom"/>
              </w:tcPr>
              <w:sdt>
                <w:sdtPr>
                  <w:tag w:val="goog_rdk_134"/>
                </w:sdtPr>
                <w:sdtContent>
                  <w:p w:rsidR="00000000" w:rsidDel="00000000" w:rsidP="00000000" w:rsidRDefault="00000000" w:rsidRPr="00000000" w14:paraId="000005CC">
                    <w:pPr>
                      <w:jc w:val="both"/>
                      <w:rPr>
                        <w:del w:author="National Fisheries Laboratory Division" w:id="28" w:date="2024-04-12T03:29:28Z"/>
                        <w:rFonts w:ascii="Cambria" w:cs="Cambria" w:eastAsia="Cambria" w:hAnsi="Cambria"/>
                        <w:sz w:val="24"/>
                        <w:szCs w:val="24"/>
                      </w:rPr>
                    </w:pPr>
                    <w:sdt>
                      <w:sdtPr>
                        <w:tag w:val="goog_rdk_133"/>
                      </w:sdtPr>
                      <w:sdtContent>
                        <w:del w:author="National Fisheries Laboratory Division" w:id="28" w:date="2024-04-12T03:29:28Z">
                          <w:r w:rsidDel="00000000" w:rsidR="00000000" w:rsidRPr="00000000">
                            <w:rPr>
                              <w:rtl w:val="0"/>
                            </w:rPr>
                          </w:r>
                        </w:del>
                      </w:sdtContent>
                    </w:sdt>
                  </w:p>
                </w:sdtContent>
              </w:sdt>
            </w:tc>
            <w:tc>
              <w:tcPr>
                <w:tcBorders>
                  <w:right w:color="ccffff" w:space="0" w:sz="8" w:val="single"/>
                </w:tcBorders>
                <w:shd w:fill="ccffff" w:val="clear"/>
                <w:vAlign w:val="bottom"/>
              </w:tcPr>
              <w:sdt>
                <w:sdtPr>
                  <w:tag w:val="goog_rdk_136"/>
                </w:sdtPr>
                <w:sdtContent>
                  <w:p w:rsidR="00000000" w:rsidDel="00000000" w:rsidP="00000000" w:rsidRDefault="00000000" w:rsidRPr="00000000" w14:paraId="000005CD">
                    <w:pPr>
                      <w:spacing w:line="242.99999999999997" w:lineRule="auto"/>
                      <w:jc w:val="both"/>
                      <w:rPr>
                        <w:del w:author="National Fisheries Laboratory Division" w:id="28" w:date="2024-04-12T03:29:28Z"/>
                        <w:rFonts w:ascii="Cambria" w:cs="Cambria" w:eastAsia="Cambria" w:hAnsi="Cambria"/>
                        <w:sz w:val="24"/>
                        <w:szCs w:val="24"/>
                      </w:rPr>
                    </w:pPr>
                    <w:sdt>
                      <w:sdtPr>
                        <w:tag w:val="goog_rdk_135"/>
                      </w:sdtPr>
                      <w:sdtContent>
                        <w:del w:author="National Fisheries Laboratory Division" w:id="28" w:date="2024-04-12T03:29:28Z">
                          <w:r w:rsidDel="00000000" w:rsidR="00000000" w:rsidRPr="00000000">
                            <w:rPr>
                              <w:rFonts w:ascii="Cambria" w:cs="Cambria" w:eastAsia="Cambria" w:hAnsi="Cambria"/>
                              <w:b w:val="1"/>
                              <w:sz w:val="24"/>
                              <w:szCs w:val="24"/>
                              <w:rtl w:val="0"/>
                            </w:rPr>
                            <w:delText xml:space="preserve">Chemical</w:delText>
                          </w:r>
                          <w:r w:rsidDel="00000000" w:rsidR="00000000" w:rsidRPr="00000000">
                            <w:rPr>
                              <w:rtl w:val="0"/>
                            </w:rPr>
                          </w:r>
                        </w:del>
                      </w:sdtContent>
                    </w:sdt>
                  </w:p>
                </w:sdtContent>
              </w:sdt>
            </w:tc>
            <w:tc>
              <w:tcPr>
                <w:gridSpan w:val="2"/>
                <w:shd w:fill="ccffff" w:val="clear"/>
                <w:vAlign w:val="bottom"/>
              </w:tcPr>
              <w:sdt>
                <w:sdtPr>
                  <w:tag w:val="goog_rdk_138"/>
                </w:sdtPr>
                <w:sdtContent>
                  <w:p w:rsidR="00000000" w:rsidDel="00000000" w:rsidP="00000000" w:rsidRDefault="00000000" w:rsidRPr="00000000" w14:paraId="000005CE">
                    <w:pPr>
                      <w:spacing w:line="242.99999999999997" w:lineRule="auto"/>
                      <w:jc w:val="both"/>
                      <w:rPr>
                        <w:del w:author="National Fisheries Laboratory Division" w:id="28" w:date="2024-04-12T03:29:28Z"/>
                        <w:rFonts w:ascii="Cambria" w:cs="Cambria" w:eastAsia="Cambria" w:hAnsi="Cambria"/>
                        <w:sz w:val="24"/>
                        <w:szCs w:val="24"/>
                      </w:rPr>
                    </w:pPr>
                    <w:sdt>
                      <w:sdtPr>
                        <w:tag w:val="goog_rdk_137"/>
                      </w:sdtPr>
                      <w:sdtContent>
                        <w:del w:author="National Fisheries Laboratory Division" w:id="28" w:date="2024-04-12T03:29:28Z">
                          <w:r w:rsidDel="00000000" w:rsidR="00000000" w:rsidRPr="00000000">
                            <w:rPr>
                              <w:rFonts w:ascii="Cambria" w:cs="Cambria" w:eastAsia="Cambria" w:hAnsi="Cambria"/>
                              <w:b w:val="1"/>
                              <w:sz w:val="24"/>
                              <w:szCs w:val="24"/>
                              <w:rtl w:val="0"/>
                            </w:rPr>
                            <w:delText xml:space="preserve">parameters</w:delText>
                          </w:r>
                          <w:r w:rsidDel="00000000" w:rsidR="00000000" w:rsidRPr="00000000">
                            <w:rPr>
                              <w:rtl w:val="0"/>
                            </w:rPr>
                          </w:r>
                        </w:del>
                      </w:sdtContent>
                    </w:sdt>
                  </w:p>
                </w:sdtContent>
              </w:sdt>
            </w:tc>
            <w:tc>
              <w:tcPr>
                <w:tcBorders>
                  <w:right w:color="ccffff" w:space="0" w:sz="8" w:val="single"/>
                </w:tcBorders>
                <w:shd w:fill="ccffff" w:val="clear"/>
                <w:vAlign w:val="bottom"/>
              </w:tcPr>
              <w:sdt>
                <w:sdtPr>
                  <w:tag w:val="goog_rdk_142"/>
                </w:sdtPr>
                <w:sdtContent>
                  <w:p w:rsidR="00000000" w:rsidDel="00000000" w:rsidP="00000000" w:rsidRDefault="00000000" w:rsidRPr="00000000" w14:paraId="000005D0">
                    <w:pPr>
                      <w:jc w:val="both"/>
                      <w:rPr>
                        <w:del w:author="National Fisheries Laboratory Division" w:id="28" w:date="2024-04-12T03:29:28Z"/>
                        <w:rFonts w:ascii="Cambria" w:cs="Cambria" w:eastAsia="Cambria" w:hAnsi="Cambria"/>
                        <w:sz w:val="24"/>
                        <w:szCs w:val="24"/>
                      </w:rPr>
                    </w:pPr>
                    <w:sdt>
                      <w:sdtPr>
                        <w:tag w:val="goog_rdk_141"/>
                      </w:sdtPr>
                      <w:sdtContent>
                        <w:del w:author="National Fisheries Laboratory Division" w:id="28" w:date="2024-04-12T03:29:28Z">
                          <w:r w:rsidDel="00000000" w:rsidR="00000000" w:rsidRPr="00000000">
                            <w:rPr>
                              <w:rtl w:val="0"/>
                            </w:rPr>
                          </w:r>
                        </w:del>
                      </w:sdtContent>
                    </w:sdt>
                  </w:p>
                </w:sdtContent>
              </w:sdt>
            </w:tc>
            <w:tc>
              <w:tcPr>
                <w:shd w:fill="ccffff" w:val="clear"/>
                <w:vAlign w:val="bottom"/>
              </w:tcPr>
              <w:sdt>
                <w:sdtPr>
                  <w:tag w:val="goog_rdk_144"/>
                </w:sdtPr>
                <w:sdtContent>
                  <w:p w:rsidR="00000000" w:rsidDel="00000000" w:rsidP="00000000" w:rsidRDefault="00000000" w:rsidRPr="00000000" w14:paraId="000005D1">
                    <w:pPr>
                      <w:jc w:val="both"/>
                      <w:rPr>
                        <w:del w:author="National Fisheries Laboratory Division" w:id="28" w:date="2024-04-12T03:29:28Z"/>
                        <w:rFonts w:ascii="Cambria" w:cs="Cambria" w:eastAsia="Cambria" w:hAnsi="Cambria"/>
                        <w:sz w:val="24"/>
                        <w:szCs w:val="24"/>
                      </w:rPr>
                    </w:pPr>
                    <w:sdt>
                      <w:sdtPr>
                        <w:tag w:val="goog_rdk_143"/>
                      </w:sdtPr>
                      <w:sdtContent>
                        <w:del w:author="National Fisheries Laboratory Division" w:id="28" w:date="2024-04-12T03:29:28Z">
                          <w:r w:rsidDel="00000000" w:rsidR="00000000" w:rsidRPr="00000000">
                            <w:rPr>
                              <w:rtl w:val="0"/>
                            </w:rPr>
                          </w:r>
                        </w:del>
                      </w:sdtContent>
                    </w:sdt>
                  </w:p>
                </w:sdtContent>
              </w:sdt>
            </w:tc>
            <w:tc>
              <w:tcPr>
                <w:vAlign w:val="bottom"/>
              </w:tcPr>
              <w:sdt>
                <w:sdtPr>
                  <w:tag w:val="goog_rdk_146"/>
                </w:sdtPr>
                <w:sdtContent>
                  <w:p w:rsidR="00000000" w:rsidDel="00000000" w:rsidP="00000000" w:rsidRDefault="00000000" w:rsidRPr="00000000" w14:paraId="000005D2">
                    <w:pPr>
                      <w:jc w:val="both"/>
                      <w:rPr>
                        <w:del w:author="National Fisheries Laboratory Division" w:id="28" w:date="2024-04-12T03:29:28Z"/>
                        <w:rFonts w:ascii="Cambria" w:cs="Cambria" w:eastAsia="Cambria" w:hAnsi="Cambria"/>
                        <w:sz w:val="24"/>
                        <w:szCs w:val="24"/>
                      </w:rPr>
                    </w:pPr>
                    <w:sdt>
                      <w:sdtPr>
                        <w:tag w:val="goog_rdk_145"/>
                      </w:sdtPr>
                      <w:sdtContent>
                        <w:del w:author="National Fisheries Laboratory Division" w:id="28" w:date="2024-04-12T03:29:28Z">
                          <w:r w:rsidDel="00000000" w:rsidR="00000000" w:rsidRPr="00000000">
                            <w:rPr>
                              <w:rtl w:val="0"/>
                            </w:rPr>
                          </w:r>
                        </w:del>
                      </w:sdtContent>
                    </w:sdt>
                  </w:p>
                </w:sdtContent>
              </w:sdt>
            </w:tc>
          </w:tr>
        </w:sdtContent>
      </w:sdt>
      <w:sdt>
        <w:sdtPr>
          <w:tag w:val="goog_rdk_147"/>
        </w:sdtPr>
        <w:sdtContent>
          <w:tr>
            <w:trPr>
              <w:cantSplit w:val="0"/>
              <w:trHeight w:val="206" w:hRule="atLeast"/>
              <w:tblHeader w:val="0"/>
              <w:del w:author="National Fisheries Laboratory Division" w:id="28" w:date="2024-04-12T03:29:28Z"/>
            </w:trPr>
            <w:tc>
              <w:tcPr>
                <w:tcBorders>
                  <w:bottom w:color="000000" w:space="0" w:sz="8" w:val="single"/>
                </w:tcBorders>
                <w:vAlign w:val="bottom"/>
              </w:tcPr>
              <w:sdt>
                <w:sdtPr>
                  <w:tag w:val="goog_rdk_149"/>
                </w:sdtPr>
                <w:sdtContent>
                  <w:p w:rsidR="00000000" w:rsidDel="00000000" w:rsidP="00000000" w:rsidRDefault="00000000" w:rsidRPr="00000000" w14:paraId="000005D3">
                    <w:pPr>
                      <w:jc w:val="both"/>
                      <w:rPr>
                        <w:del w:author="National Fisheries Laboratory Division" w:id="28" w:date="2024-04-12T03:29:28Z"/>
                        <w:rFonts w:ascii="Cambria" w:cs="Cambria" w:eastAsia="Cambria" w:hAnsi="Cambria"/>
                        <w:sz w:val="24"/>
                        <w:szCs w:val="24"/>
                      </w:rPr>
                    </w:pPr>
                    <w:sdt>
                      <w:sdtPr>
                        <w:tag w:val="goog_rdk_148"/>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right w:color="ccffff" w:space="0" w:sz="8" w:val="single"/>
                </w:tcBorders>
                <w:shd w:fill="ccffff" w:val="clear"/>
                <w:vAlign w:val="bottom"/>
              </w:tcPr>
              <w:sdt>
                <w:sdtPr>
                  <w:tag w:val="goog_rdk_151"/>
                </w:sdtPr>
                <w:sdtContent>
                  <w:p w:rsidR="00000000" w:rsidDel="00000000" w:rsidP="00000000" w:rsidRDefault="00000000" w:rsidRPr="00000000" w14:paraId="000005D4">
                    <w:pPr>
                      <w:jc w:val="both"/>
                      <w:rPr>
                        <w:del w:author="National Fisheries Laboratory Division" w:id="28" w:date="2024-04-12T03:29:28Z"/>
                        <w:rFonts w:ascii="Cambria" w:cs="Cambria" w:eastAsia="Cambria" w:hAnsi="Cambria"/>
                        <w:sz w:val="24"/>
                        <w:szCs w:val="24"/>
                      </w:rPr>
                    </w:pPr>
                    <w:sdt>
                      <w:sdtPr>
                        <w:tag w:val="goog_rdk_150"/>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shd w:fill="ccffff" w:val="clear"/>
                <w:vAlign w:val="bottom"/>
              </w:tcPr>
              <w:sdt>
                <w:sdtPr>
                  <w:tag w:val="goog_rdk_153"/>
                </w:sdtPr>
                <w:sdtContent>
                  <w:p w:rsidR="00000000" w:rsidDel="00000000" w:rsidP="00000000" w:rsidRDefault="00000000" w:rsidRPr="00000000" w14:paraId="000005D5">
                    <w:pPr>
                      <w:jc w:val="both"/>
                      <w:rPr>
                        <w:del w:author="National Fisheries Laboratory Division" w:id="28" w:date="2024-04-12T03:29:28Z"/>
                        <w:rFonts w:ascii="Cambria" w:cs="Cambria" w:eastAsia="Cambria" w:hAnsi="Cambria"/>
                        <w:sz w:val="24"/>
                        <w:szCs w:val="24"/>
                      </w:rPr>
                    </w:pPr>
                    <w:sdt>
                      <w:sdtPr>
                        <w:tag w:val="goog_rdk_152"/>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right w:color="ccffff" w:space="0" w:sz="8" w:val="single"/>
                </w:tcBorders>
                <w:shd w:fill="ccffff" w:val="clear"/>
                <w:vAlign w:val="bottom"/>
              </w:tcPr>
              <w:sdt>
                <w:sdtPr>
                  <w:tag w:val="goog_rdk_155"/>
                </w:sdtPr>
                <w:sdtContent>
                  <w:p w:rsidR="00000000" w:rsidDel="00000000" w:rsidP="00000000" w:rsidRDefault="00000000" w:rsidRPr="00000000" w14:paraId="000005D6">
                    <w:pPr>
                      <w:jc w:val="both"/>
                      <w:rPr>
                        <w:del w:author="National Fisheries Laboratory Division" w:id="28" w:date="2024-04-12T03:29:28Z"/>
                        <w:rFonts w:ascii="Cambria" w:cs="Cambria" w:eastAsia="Cambria" w:hAnsi="Cambria"/>
                        <w:sz w:val="24"/>
                        <w:szCs w:val="24"/>
                      </w:rPr>
                    </w:pPr>
                    <w:sdt>
                      <w:sdtPr>
                        <w:tag w:val="goog_rdk_154"/>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right w:color="ccffff" w:space="0" w:sz="8" w:val="single"/>
                </w:tcBorders>
                <w:shd w:fill="ccffff" w:val="clear"/>
                <w:vAlign w:val="bottom"/>
              </w:tcPr>
              <w:sdt>
                <w:sdtPr>
                  <w:tag w:val="goog_rdk_157"/>
                </w:sdtPr>
                <w:sdtContent>
                  <w:p w:rsidR="00000000" w:rsidDel="00000000" w:rsidP="00000000" w:rsidRDefault="00000000" w:rsidRPr="00000000" w14:paraId="000005D7">
                    <w:pPr>
                      <w:jc w:val="both"/>
                      <w:rPr>
                        <w:del w:author="National Fisheries Laboratory Division" w:id="28" w:date="2024-04-12T03:29:28Z"/>
                        <w:rFonts w:ascii="Cambria" w:cs="Cambria" w:eastAsia="Cambria" w:hAnsi="Cambria"/>
                        <w:sz w:val="24"/>
                        <w:szCs w:val="24"/>
                      </w:rPr>
                    </w:pPr>
                    <w:sdt>
                      <w:sdtPr>
                        <w:tag w:val="goog_rdk_156"/>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shd w:fill="ccffff" w:val="clear"/>
                <w:vAlign w:val="bottom"/>
              </w:tcPr>
              <w:sdt>
                <w:sdtPr>
                  <w:tag w:val="goog_rdk_159"/>
                </w:sdtPr>
                <w:sdtContent>
                  <w:p w:rsidR="00000000" w:rsidDel="00000000" w:rsidP="00000000" w:rsidRDefault="00000000" w:rsidRPr="00000000" w14:paraId="000005D8">
                    <w:pPr>
                      <w:jc w:val="both"/>
                      <w:rPr>
                        <w:del w:author="National Fisheries Laboratory Division" w:id="28" w:date="2024-04-12T03:29:28Z"/>
                        <w:rFonts w:ascii="Cambria" w:cs="Cambria" w:eastAsia="Cambria" w:hAnsi="Cambria"/>
                        <w:sz w:val="24"/>
                        <w:szCs w:val="24"/>
                      </w:rPr>
                    </w:pPr>
                    <w:sdt>
                      <w:sdtPr>
                        <w:tag w:val="goog_rdk_158"/>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right w:color="ccffff" w:space="0" w:sz="8" w:val="single"/>
                </w:tcBorders>
                <w:shd w:fill="ccffff" w:val="clear"/>
                <w:vAlign w:val="bottom"/>
              </w:tcPr>
              <w:sdt>
                <w:sdtPr>
                  <w:tag w:val="goog_rdk_161"/>
                </w:sdtPr>
                <w:sdtContent>
                  <w:p w:rsidR="00000000" w:rsidDel="00000000" w:rsidP="00000000" w:rsidRDefault="00000000" w:rsidRPr="00000000" w14:paraId="000005D9">
                    <w:pPr>
                      <w:jc w:val="both"/>
                      <w:rPr>
                        <w:del w:author="National Fisheries Laboratory Division" w:id="28" w:date="2024-04-12T03:29:28Z"/>
                        <w:rFonts w:ascii="Cambria" w:cs="Cambria" w:eastAsia="Cambria" w:hAnsi="Cambria"/>
                        <w:sz w:val="24"/>
                        <w:szCs w:val="24"/>
                      </w:rPr>
                    </w:pPr>
                    <w:sdt>
                      <w:sdtPr>
                        <w:tag w:val="goog_rdk_160"/>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shd w:fill="ccffff" w:val="clear"/>
                <w:vAlign w:val="bottom"/>
              </w:tcPr>
              <w:sdt>
                <w:sdtPr>
                  <w:tag w:val="goog_rdk_163"/>
                </w:sdtPr>
                <w:sdtContent>
                  <w:p w:rsidR="00000000" w:rsidDel="00000000" w:rsidP="00000000" w:rsidRDefault="00000000" w:rsidRPr="00000000" w14:paraId="000005DA">
                    <w:pPr>
                      <w:jc w:val="both"/>
                      <w:rPr>
                        <w:del w:author="National Fisheries Laboratory Division" w:id="28" w:date="2024-04-12T03:29:28Z"/>
                        <w:rFonts w:ascii="Cambria" w:cs="Cambria" w:eastAsia="Cambria" w:hAnsi="Cambria"/>
                        <w:sz w:val="24"/>
                        <w:szCs w:val="24"/>
                      </w:rPr>
                    </w:pPr>
                    <w:sdt>
                      <w:sdtPr>
                        <w:tag w:val="goog_rdk_162"/>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165"/>
                </w:sdtPr>
                <w:sdtContent>
                  <w:p w:rsidR="00000000" w:rsidDel="00000000" w:rsidP="00000000" w:rsidRDefault="00000000" w:rsidRPr="00000000" w14:paraId="000005DB">
                    <w:pPr>
                      <w:jc w:val="both"/>
                      <w:rPr>
                        <w:del w:author="National Fisheries Laboratory Division" w:id="28" w:date="2024-04-12T03:29:28Z"/>
                        <w:rFonts w:ascii="Cambria" w:cs="Cambria" w:eastAsia="Cambria" w:hAnsi="Cambria"/>
                        <w:sz w:val="24"/>
                        <w:szCs w:val="24"/>
                      </w:rPr>
                    </w:pPr>
                    <w:sdt>
                      <w:sdtPr>
                        <w:tag w:val="goog_rdk_164"/>
                      </w:sdtPr>
                      <w:sdtContent>
                        <w:del w:author="National Fisheries Laboratory Division" w:id="28" w:date="2024-04-12T03:29:28Z">
                          <w:r w:rsidDel="00000000" w:rsidR="00000000" w:rsidRPr="00000000">
                            <w:rPr>
                              <w:rtl w:val="0"/>
                            </w:rPr>
                          </w:r>
                        </w:del>
                      </w:sdtContent>
                    </w:sdt>
                  </w:p>
                </w:sdtContent>
              </w:sdt>
            </w:tc>
          </w:tr>
        </w:sdtContent>
      </w:sdt>
      <w:sdt>
        <w:sdtPr>
          <w:tag w:val="goog_rdk_166"/>
        </w:sdtPr>
        <w:sdtContent>
          <w:tr>
            <w:trPr>
              <w:cantSplit w:val="0"/>
              <w:trHeight w:val="203" w:hRule="atLeast"/>
              <w:tblHeader w:val="0"/>
              <w:del w:author="National Fisheries Laboratory Division" w:id="28" w:date="2024-04-12T03:29:28Z"/>
            </w:trPr>
            <w:tc>
              <w:tcPr>
                <w:vAlign w:val="bottom"/>
              </w:tcPr>
              <w:sdt>
                <w:sdtPr>
                  <w:tag w:val="goog_rdk_168"/>
                </w:sdtPr>
                <w:sdtContent>
                  <w:p w:rsidR="00000000" w:rsidDel="00000000" w:rsidP="00000000" w:rsidRDefault="00000000" w:rsidRPr="00000000" w14:paraId="000005DC">
                    <w:pPr>
                      <w:jc w:val="both"/>
                      <w:rPr>
                        <w:del w:author="National Fisheries Laboratory Division" w:id="28" w:date="2024-04-12T03:29:28Z"/>
                        <w:rFonts w:ascii="Cambria" w:cs="Cambria" w:eastAsia="Cambria" w:hAnsi="Cambria"/>
                        <w:sz w:val="24"/>
                        <w:szCs w:val="24"/>
                      </w:rPr>
                    </w:pPr>
                    <w:sdt>
                      <w:sdtPr>
                        <w:tag w:val="goog_rdk_167"/>
                      </w:sdtPr>
                      <w:sdtContent>
                        <w:del w:author="National Fisheries Laboratory Division" w:id="28" w:date="2024-04-12T03:29:28Z">
                          <w:r w:rsidDel="00000000" w:rsidR="00000000" w:rsidRPr="00000000">
                            <w:rPr>
                              <w:rtl w:val="0"/>
                            </w:rPr>
                          </w:r>
                        </w:del>
                      </w:sdtContent>
                    </w:sdt>
                  </w:p>
                </w:sdtContent>
              </w:sdt>
            </w:tc>
            <w:tc>
              <w:tcPr>
                <w:tcBorders>
                  <w:right w:color="000000" w:space="0" w:sz="8" w:val="single"/>
                </w:tcBorders>
                <w:vAlign w:val="bottom"/>
              </w:tcPr>
              <w:sdt>
                <w:sdtPr>
                  <w:tag w:val="goog_rdk_170"/>
                </w:sdtPr>
                <w:sdtContent>
                  <w:p w:rsidR="00000000" w:rsidDel="00000000" w:rsidP="00000000" w:rsidRDefault="00000000" w:rsidRPr="00000000" w14:paraId="000005DD">
                    <w:pPr>
                      <w:spacing w:line="204" w:lineRule="auto"/>
                      <w:jc w:val="both"/>
                      <w:rPr>
                        <w:del w:author="National Fisheries Laboratory Division" w:id="28" w:date="2024-04-12T03:29:28Z"/>
                        <w:rFonts w:ascii="Cambria" w:cs="Cambria" w:eastAsia="Cambria" w:hAnsi="Cambria"/>
                        <w:sz w:val="24"/>
                        <w:szCs w:val="24"/>
                      </w:rPr>
                    </w:pPr>
                    <w:sdt>
                      <w:sdtPr>
                        <w:tag w:val="goog_rdk_169"/>
                      </w:sdtPr>
                      <w:sdtContent>
                        <w:del w:author="National Fisheries Laboratory Division" w:id="28" w:date="2024-04-12T03:29:28Z">
                          <w:r w:rsidDel="00000000" w:rsidR="00000000" w:rsidRPr="00000000">
                            <w:rPr>
                              <w:rFonts w:ascii="Cambria" w:cs="Cambria" w:eastAsia="Cambria" w:hAnsi="Cambria"/>
                              <w:b w:val="1"/>
                              <w:sz w:val="24"/>
                              <w:szCs w:val="24"/>
                              <w:rtl w:val="0"/>
                            </w:rPr>
                            <w:delText xml:space="preserve">Parameter</w:delText>
                          </w:r>
                          <w:r w:rsidDel="00000000" w:rsidR="00000000" w:rsidRPr="00000000">
                            <w:rPr>
                              <w:rtl w:val="0"/>
                            </w:rPr>
                          </w:r>
                        </w:del>
                      </w:sdtContent>
                    </w:sdt>
                  </w:p>
                </w:sdtContent>
              </w:sdt>
            </w:tc>
            <w:tc>
              <w:tcPr>
                <w:vAlign w:val="bottom"/>
              </w:tcPr>
              <w:sdt>
                <w:sdtPr>
                  <w:tag w:val="goog_rdk_172"/>
                </w:sdtPr>
                <w:sdtContent>
                  <w:p w:rsidR="00000000" w:rsidDel="00000000" w:rsidP="00000000" w:rsidRDefault="00000000" w:rsidRPr="00000000" w14:paraId="000005DE">
                    <w:pPr>
                      <w:jc w:val="both"/>
                      <w:rPr>
                        <w:del w:author="National Fisheries Laboratory Division" w:id="28" w:date="2024-04-12T03:29:28Z"/>
                        <w:rFonts w:ascii="Cambria" w:cs="Cambria" w:eastAsia="Cambria" w:hAnsi="Cambria"/>
                        <w:sz w:val="24"/>
                        <w:szCs w:val="24"/>
                      </w:rPr>
                    </w:pPr>
                    <w:sdt>
                      <w:sdtPr>
                        <w:tag w:val="goog_rdk_171"/>
                      </w:sdtPr>
                      <w:sdtContent>
                        <w:del w:author="National Fisheries Laboratory Division" w:id="28" w:date="2024-04-12T03:29:28Z">
                          <w:r w:rsidDel="00000000" w:rsidR="00000000" w:rsidRPr="00000000">
                            <w:rPr>
                              <w:rtl w:val="0"/>
                            </w:rPr>
                          </w:r>
                        </w:del>
                      </w:sdtContent>
                    </w:sdt>
                  </w:p>
                </w:sdtContent>
              </w:sdt>
            </w:tc>
            <w:tc>
              <w:tcPr>
                <w:vAlign w:val="bottom"/>
              </w:tcPr>
              <w:sdt>
                <w:sdtPr>
                  <w:tag w:val="goog_rdk_174"/>
                </w:sdtPr>
                <w:sdtContent>
                  <w:p w:rsidR="00000000" w:rsidDel="00000000" w:rsidP="00000000" w:rsidRDefault="00000000" w:rsidRPr="00000000" w14:paraId="000005DF">
                    <w:pPr>
                      <w:spacing w:line="204" w:lineRule="auto"/>
                      <w:jc w:val="both"/>
                      <w:rPr>
                        <w:del w:author="National Fisheries Laboratory Division" w:id="28" w:date="2024-04-12T03:29:28Z"/>
                        <w:rFonts w:ascii="Cambria" w:cs="Cambria" w:eastAsia="Cambria" w:hAnsi="Cambria"/>
                        <w:sz w:val="24"/>
                        <w:szCs w:val="24"/>
                      </w:rPr>
                    </w:pPr>
                    <w:sdt>
                      <w:sdtPr>
                        <w:tag w:val="goog_rdk_173"/>
                      </w:sdtPr>
                      <w:sdtContent>
                        <w:del w:author="National Fisheries Laboratory Division" w:id="28" w:date="2024-04-12T03:29:28Z">
                          <w:r w:rsidDel="00000000" w:rsidR="00000000" w:rsidRPr="00000000">
                            <w:rPr>
                              <w:rFonts w:ascii="Cambria" w:cs="Cambria" w:eastAsia="Cambria" w:hAnsi="Cambria"/>
                              <w:b w:val="1"/>
                              <w:sz w:val="24"/>
                              <w:szCs w:val="24"/>
                              <w:rtl w:val="0"/>
                            </w:rPr>
                            <w:delText xml:space="preserve">Parametric</w:delText>
                          </w:r>
                          <w:r w:rsidDel="00000000" w:rsidR="00000000" w:rsidRPr="00000000">
                            <w:rPr>
                              <w:rtl w:val="0"/>
                            </w:rPr>
                          </w:r>
                        </w:del>
                      </w:sdtContent>
                    </w:sdt>
                  </w:p>
                </w:sdtContent>
              </w:sdt>
            </w:tc>
            <w:tc>
              <w:tcPr>
                <w:tcBorders>
                  <w:right w:color="000000" w:space="0" w:sz="8" w:val="single"/>
                </w:tcBorders>
                <w:vAlign w:val="bottom"/>
              </w:tcPr>
              <w:sdt>
                <w:sdtPr>
                  <w:tag w:val="goog_rdk_176"/>
                </w:sdtPr>
                <w:sdtContent>
                  <w:p w:rsidR="00000000" w:rsidDel="00000000" w:rsidP="00000000" w:rsidRDefault="00000000" w:rsidRPr="00000000" w14:paraId="000005E0">
                    <w:pPr>
                      <w:jc w:val="both"/>
                      <w:rPr>
                        <w:del w:author="National Fisheries Laboratory Division" w:id="28" w:date="2024-04-12T03:29:28Z"/>
                        <w:rFonts w:ascii="Cambria" w:cs="Cambria" w:eastAsia="Cambria" w:hAnsi="Cambria"/>
                        <w:sz w:val="24"/>
                        <w:szCs w:val="24"/>
                      </w:rPr>
                    </w:pPr>
                    <w:sdt>
                      <w:sdtPr>
                        <w:tag w:val="goog_rdk_175"/>
                      </w:sdtPr>
                      <w:sdtContent>
                        <w:del w:author="National Fisheries Laboratory Division" w:id="28" w:date="2024-04-12T03:29:28Z">
                          <w:r w:rsidDel="00000000" w:rsidR="00000000" w:rsidRPr="00000000">
                            <w:rPr>
                              <w:rtl w:val="0"/>
                            </w:rPr>
                          </w:r>
                        </w:del>
                      </w:sdtContent>
                    </w:sdt>
                  </w:p>
                </w:sdtContent>
              </w:sdt>
            </w:tc>
            <w:tc>
              <w:tcPr>
                <w:vAlign w:val="bottom"/>
              </w:tcPr>
              <w:sdt>
                <w:sdtPr>
                  <w:tag w:val="goog_rdk_178"/>
                </w:sdtPr>
                <w:sdtContent>
                  <w:p w:rsidR="00000000" w:rsidDel="00000000" w:rsidP="00000000" w:rsidRDefault="00000000" w:rsidRPr="00000000" w14:paraId="000005E1">
                    <w:pPr>
                      <w:spacing w:line="204" w:lineRule="auto"/>
                      <w:jc w:val="both"/>
                      <w:rPr>
                        <w:del w:author="National Fisheries Laboratory Division" w:id="28" w:date="2024-04-12T03:29:28Z"/>
                        <w:rFonts w:ascii="Cambria" w:cs="Cambria" w:eastAsia="Cambria" w:hAnsi="Cambria"/>
                        <w:sz w:val="24"/>
                        <w:szCs w:val="24"/>
                      </w:rPr>
                    </w:pPr>
                    <w:sdt>
                      <w:sdtPr>
                        <w:tag w:val="goog_rdk_177"/>
                      </w:sdtPr>
                      <w:sdtContent>
                        <w:del w:author="National Fisheries Laboratory Division" w:id="28" w:date="2024-04-12T03:29:28Z">
                          <w:r w:rsidDel="00000000" w:rsidR="00000000" w:rsidRPr="00000000">
                            <w:rPr>
                              <w:rFonts w:ascii="Cambria" w:cs="Cambria" w:eastAsia="Cambria" w:hAnsi="Cambria"/>
                              <w:b w:val="1"/>
                              <w:sz w:val="24"/>
                              <w:szCs w:val="24"/>
                              <w:rtl w:val="0"/>
                            </w:rPr>
                            <w:delText xml:space="preserve">Unit</w:delText>
                          </w:r>
                          <w:r w:rsidDel="00000000" w:rsidR="00000000" w:rsidRPr="00000000">
                            <w:rPr>
                              <w:rtl w:val="0"/>
                            </w:rPr>
                          </w:r>
                        </w:del>
                      </w:sdtContent>
                    </w:sdt>
                  </w:p>
                </w:sdtContent>
              </w:sdt>
            </w:tc>
            <w:tc>
              <w:tcPr>
                <w:tcBorders>
                  <w:right w:color="000000" w:space="0" w:sz="8" w:val="single"/>
                </w:tcBorders>
                <w:vAlign w:val="bottom"/>
              </w:tcPr>
              <w:sdt>
                <w:sdtPr>
                  <w:tag w:val="goog_rdk_180"/>
                </w:sdtPr>
                <w:sdtContent>
                  <w:p w:rsidR="00000000" w:rsidDel="00000000" w:rsidP="00000000" w:rsidRDefault="00000000" w:rsidRPr="00000000" w14:paraId="000005E2">
                    <w:pPr>
                      <w:jc w:val="both"/>
                      <w:rPr>
                        <w:del w:author="National Fisheries Laboratory Division" w:id="28" w:date="2024-04-12T03:29:28Z"/>
                        <w:rFonts w:ascii="Cambria" w:cs="Cambria" w:eastAsia="Cambria" w:hAnsi="Cambria"/>
                        <w:sz w:val="24"/>
                        <w:szCs w:val="24"/>
                      </w:rPr>
                    </w:pPr>
                    <w:sdt>
                      <w:sdtPr>
                        <w:tag w:val="goog_rdk_179"/>
                      </w:sdtPr>
                      <w:sdtContent>
                        <w:del w:author="National Fisheries Laboratory Division" w:id="28" w:date="2024-04-12T03:29:28Z">
                          <w:r w:rsidDel="00000000" w:rsidR="00000000" w:rsidRPr="00000000">
                            <w:rPr>
                              <w:rtl w:val="0"/>
                            </w:rPr>
                          </w:r>
                        </w:del>
                      </w:sdtContent>
                    </w:sdt>
                  </w:p>
                </w:sdtContent>
              </w:sdt>
            </w:tc>
            <w:tc>
              <w:tcPr>
                <w:vAlign w:val="bottom"/>
              </w:tcPr>
              <w:sdt>
                <w:sdtPr>
                  <w:tag w:val="goog_rdk_182"/>
                </w:sdtPr>
                <w:sdtContent>
                  <w:p w:rsidR="00000000" w:rsidDel="00000000" w:rsidP="00000000" w:rsidRDefault="00000000" w:rsidRPr="00000000" w14:paraId="000005E3">
                    <w:pPr>
                      <w:spacing w:line="204" w:lineRule="auto"/>
                      <w:jc w:val="both"/>
                      <w:rPr>
                        <w:del w:author="National Fisheries Laboratory Division" w:id="28" w:date="2024-04-12T03:29:28Z"/>
                        <w:rFonts w:ascii="Cambria" w:cs="Cambria" w:eastAsia="Cambria" w:hAnsi="Cambria"/>
                        <w:sz w:val="24"/>
                        <w:szCs w:val="24"/>
                      </w:rPr>
                    </w:pPr>
                    <w:sdt>
                      <w:sdtPr>
                        <w:tag w:val="goog_rdk_181"/>
                      </w:sdtPr>
                      <w:sdtContent>
                        <w:del w:author="National Fisheries Laboratory Division" w:id="28" w:date="2024-04-12T03:29:28Z">
                          <w:r w:rsidDel="00000000" w:rsidR="00000000" w:rsidRPr="00000000">
                            <w:rPr>
                              <w:rFonts w:ascii="Cambria" w:cs="Cambria" w:eastAsia="Cambria" w:hAnsi="Cambria"/>
                              <w:b w:val="1"/>
                              <w:sz w:val="24"/>
                              <w:szCs w:val="24"/>
                              <w:rtl w:val="0"/>
                            </w:rPr>
                            <w:delText xml:space="preserve">Notes</w:delText>
                          </w:r>
                          <w:r w:rsidDel="00000000" w:rsidR="00000000" w:rsidRPr="00000000">
                            <w:rPr>
                              <w:rtl w:val="0"/>
                            </w:rPr>
                          </w:r>
                        </w:del>
                      </w:sdtContent>
                    </w:sdt>
                  </w:p>
                </w:sdtContent>
              </w:sdt>
            </w:tc>
            <w:tc>
              <w:tcPr>
                <w:vAlign w:val="bottom"/>
              </w:tcPr>
              <w:sdt>
                <w:sdtPr>
                  <w:tag w:val="goog_rdk_184"/>
                </w:sdtPr>
                <w:sdtContent>
                  <w:p w:rsidR="00000000" w:rsidDel="00000000" w:rsidP="00000000" w:rsidRDefault="00000000" w:rsidRPr="00000000" w14:paraId="000005E4">
                    <w:pPr>
                      <w:jc w:val="both"/>
                      <w:rPr>
                        <w:del w:author="National Fisheries Laboratory Division" w:id="28" w:date="2024-04-12T03:29:28Z"/>
                        <w:rFonts w:ascii="Cambria" w:cs="Cambria" w:eastAsia="Cambria" w:hAnsi="Cambria"/>
                        <w:sz w:val="24"/>
                        <w:szCs w:val="24"/>
                      </w:rPr>
                    </w:pPr>
                    <w:sdt>
                      <w:sdtPr>
                        <w:tag w:val="goog_rdk_183"/>
                      </w:sdtPr>
                      <w:sdtContent>
                        <w:del w:author="National Fisheries Laboratory Division" w:id="28" w:date="2024-04-12T03:29:28Z">
                          <w:r w:rsidDel="00000000" w:rsidR="00000000" w:rsidRPr="00000000">
                            <w:rPr>
                              <w:rtl w:val="0"/>
                            </w:rPr>
                          </w:r>
                        </w:del>
                      </w:sdtContent>
                    </w:sdt>
                  </w:p>
                </w:sdtContent>
              </w:sdt>
            </w:tc>
          </w:tr>
        </w:sdtContent>
      </w:sdt>
      <w:sdt>
        <w:sdtPr>
          <w:tag w:val="goog_rdk_185"/>
        </w:sdtPr>
        <w:sdtContent>
          <w:tr>
            <w:trPr>
              <w:cantSplit w:val="0"/>
              <w:trHeight w:val="246" w:hRule="atLeast"/>
              <w:tblHeader w:val="0"/>
              <w:del w:author="National Fisheries Laboratory Division" w:id="28" w:date="2024-04-12T03:29:28Z"/>
            </w:trPr>
            <w:tc>
              <w:tcPr>
                <w:tcBorders>
                  <w:bottom w:color="000000" w:space="0" w:sz="8" w:val="single"/>
                </w:tcBorders>
                <w:vAlign w:val="bottom"/>
              </w:tcPr>
              <w:sdt>
                <w:sdtPr>
                  <w:tag w:val="goog_rdk_187"/>
                </w:sdtPr>
                <w:sdtContent>
                  <w:p w:rsidR="00000000" w:rsidDel="00000000" w:rsidP="00000000" w:rsidRDefault="00000000" w:rsidRPr="00000000" w14:paraId="000005E5">
                    <w:pPr>
                      <w:jc w:val="both"/>
                      <w:rPr>
                        <w:del w:author="National Fisheries Laboratory Division" w:id="28" w:date="2024-04-12T03:29:28Z"/>
                        <w:rFonts w:ascii="Cambria" w:cs="Cambria" w:eastAsia="Cambria" w:hAnsi="Cambria"/>
                        <w:sz w:val="24"/>
                        <w:szCs w:val="24"/>
                      </w:rPr>
                    </w:pPr>
                    <w:sdt>
                      <w:sdtPr>
                        <w:tag w:val="goog_rdk_186"/>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right w:color="000000" w:space="0" w:sz="8" w:val="single"/>
                </w:tcBorders>
                <w:vAlign w:val="bottom"/>
              </w:tcPr>
              <w:sdt>
                <w:sdtPr>
                  <w:tag w:val="goog_rdk_189"/>
                </w:sdtPr>
                <w:sdtContent>
                  <w:p w:rsidR="00000000" w:rsidDel="00000000" w:rsidP="00000000" w:rsidRDefault="00000000" w:rsidRPr="00000000" w14:paraId="000005E6">
                    <w:pPr>
                      <w:jc w:val="both"/>
                      <w:rPr>
                        <w:del w:author="National Fisheries Laboratory Division" w:id="28" w:date="2024-04-12T03:29:28Z"/>
                        <w:rFonts w:ascii="Cambria" w:cs="Cambria" w:eastAsia="Cambria" w:hAnsi="Cambria"/>
                        <w:sz w:val="24"/>
                        <w:szCs w:val="24"/>
                      </w:rPr>
                    </w:pPr>
                    <w:sdt>
                      <w:sdtPr>
                        <w:tag w:val="goog_rdk_188"/>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191"/>
                </w:sdtPr>
                <w:sdtContent>
                  <w:p w:rsidR="00000000" w:rsidDel="00000000" w:rsidP="00000000" w:rsidRDefault="00000000" w:rsidRPr="00000000" w14:paraId="000005E7">
                    <w:pPr>
                      <w:jc w:val="both"/>
                      <w:rPr>
                        <w:del w:author="National Fisheries Laboratory Division" w:id="28" w:date="2024-04-12T03:29:28Z"/>
                        <w:rFonts w:ascii="Cambria" w:cs="Cambria" w:eastAsia="Cambria" w:hAnsi="Cambria"/>
                        <w:sz w:val="24"/>
                        <w:szCs w:val="24"/>
                      </w:rPr>
                    </w:pPr>
                    <w:sdt>
                      <w:sdtPr>
                        <w:tag w:val="goog_rdk_190"/>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193"/>
                </w:sdtPr>
                <w:sdtContent>
                  <w:p w:rsidR="00000000" w:rsidDel="00000000" w:rsidP="00000000" w:rsidRDefault="00000000" w:rsidRPr="00000000" w14:paraId="000005E8">
                    <w:pPr>
                      <w:jc w:val="both"/>
                      <w:rPr>
                        <w:del w:author="National Fisheries Laboratory Division" w:id="28" w:date="2024-04-12T03:29:28Z"/>
                        <w:rFonts w:ascii="Cambria" w:cs="Cambria" w:eastAsia="Cambria" w:hAnsi="Cambria"/>
                        <w:sz w:val="24"/>
                        <w:szCs w:val="24"/>
                      </w:rPr>
                    </w:pPr>
                    <w:sdt>
                      <w:sdtPr>
                        <w:tag w:val="goog_rdk_192"/>
                      </w:sdtPr>
                      <w:sdtContent>
                        <w:del w:author="National Fisheries Laboratory Division" w:id="28" w:date="2024-04-12T03:29:28Z">
                          <w:r w:rsidDel="00000000" w:rsidR="00000000" w:rsidRPr="00000000">
                            <w:rPr>
                              <w:rFonts w:ascii="Cambria" w:cs="Cambria" w:eastAsia="Cambria" w:hAnsi="Cambria"/>
                              <w:b w:val="1"/>
                              <w:sz w:val="24"/>
                              <w:szCs w:val="24"/>
                              <w:rtl w:val="0"/>
                            </w:rPr>
                            <w:delText xml:space="preserve">value</w:delText>
                          </w:r>
                          <w:r w:rsidDel="00000000" w:rsidR="00000000" w:rsidRPr="00000000">
                            <w:rPr>
                              <w:rtl w:val="0"/>
                            </w:rPr>
                          </w:r>
                        </w:del>
                      </w:sdtContent>
                    </w:sdt>
                  </w:p>
                </w:sdtContent>
              </w:sdt>
            </w:tc>
            <w:tc>
              <w:tcPr>
                <w:tcBorders>
                  <w:bottom w:color="000000" w:space="0" w:sz="8" w:val="single"/>
                  <w:right w:color="000000" w:space="0" w:sz="8" w:val="single"/>
                </w:tcBorders>
                <w:vAlign w:val="bottom"/>
              </w:tcPr>
              <w:sdt>
                <w:sdtPr>
                  <w:tag w:val="goog_rdk_195"/>
                </w:sdtPr>
                <w:sdtContent>
                  <w:p w:rsidR="00000000" w:rsidDel="00000000" w:rsidP="00000000" w:rsidRDefault="00000000" w:rsidRPr="00000000" w14:paraId="000005E9">
                    <w:pPr>
                      <w:jc w:val="both"/>
                      <w:rPr>
                        <w:del w:author="National Fisheries Laboratory Division" w:id="28" w:date="2024-04-12T03:29:28Z"/>
                        <w:rFonts w:ascii="Cambria" w:cs="Cambria" w:eastAsia="Cambria" w:hAnsi="Cambria"/>
                        <w:sz w:val="24"/>
                        <w:szCs w:val="24"/>
                      </w:rPr>
                    </w:pPr>
                    <w:sdt>
                      <w:sdtPr>
                        <w:tag w:val="goog_rdk_194"/>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197"/>
                </w:sdtPr>
                <w:sdtContent>
                  <w:p w:rsidR="00000000" w:rsidDel="00000000" w:rsidP="00000000" w:rsidRDefault="00000000" w:rsidRPr="00000000" w14:paraId="000005EA">
                    <w:pPr>
                      <w:jc w:val="both"/>
                      <w:rPr>
                        <w:del w:author="National Fisheries Laboratory Division" w:id="28" w:date="2024-04-12T03:29:28Z"/>
                        <w:rFonts w:ascii="Cambria" w:cs="Cambria" w:eastAsia="Cambria" w:hAnsi="Cambria"/>
                        <w:sz w:val="24"/>
                        <w:szCs w:val="24"/>
                      </w:rPr>
                    </w:pPr>
                    <w:sdt>
                      <w:sdtPr>
                        <w:tag w:val="goog_rdk_196"/>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right w:color="000000" w:space="0" w:sz="8" w:val="single"/>
                </w:tcBorders>
                <w:vAlign w:val="bottom"/>
              </w:tcPr>
              <w:sdt>
                <w:sdtPr>
                  <w:tag w:val="goog_rdk_199"/>
                </w:sdtPr>
                <w:sdtContent>
                  <w:p w:rsidR="00000000" w:rsidDel="00000000" w:rsidP="00000000" w:rsidRDefault="00000000" w:rsidRPr="00000000" w14:paraId="000005EB">
                    <w:pPr>
                      <w:jc w:val="both"/>
                      <w:rPr>
                        <w:del w:author="National Fisheries Laboratory Division" w:id="28" w:date="2024-04-12T03:29:28Z"/>
                        <w:rFonts w:ascii="Cambria" w:cs="Cambria" w:eastAsia="Cambria" w:hAnsi="Cambria"/>
                        <w:sz w:val="24"/>
                        <w:szCs w:val="24"/>
                      </w:rPr>
                    </w:pPr>
                    <w:sdt>
                      <w:sdtPr>
                        <w:tag w:val="goog_rdk_198"/>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201"/>
                </w:sdtPr>
                <w:sdtContent>
                  <w:p w:rsidR="00000000" w:rsidDel="00000000" w:rsidP="00000000" w:rsidRDefault="00000000" w:rsidRPr="00000000" w14:paraId="000005EC">
                    <w:pPr>
                      <w:jc w:val="both"/>
                      <w:rPr>
                        <w:del w:author="National Fisheries Laboratory Division" w:id="28" w:date="2024-04-12T03:29:28Z"/>
                        <w:rFonts w:ascii="Cambria" w:cs="Cambria" w:eastAsia="Cambria" w:hAnsi="Cambria"/>
                        <w:sz w:val="24"/>
                        <w:szCs w:val="24"/>
                      </w:rPr>
                    </w:pPr>
                    <w:sdt>
                      <w:sdtPr>
                        <w:tag w:val="goog_rdk_200"/>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203"/>
                </w:sdtPr>
                <w:sdtContent>
                  <w:p w:rsidR="00000000" w:rsidDel="00000000" w:rsidP="00000000" w:rsidRDefault="00000000" w:rsidRPr="00000000" w14:paraId="000005ED">
                    <w:pPr>
                      <w:jc w:val="both"/>
                      <w:rPr>
                        <w:del w:author="National Fisheries Laboratory Division" w:id="28" w:date="2024-04-12T03:29:28Z"/>
                        <w:rFonts w:ascii="Cambria" w:cs="Cambria" w:eastAsia="Cambria" w:hAnsi="Cambria"/>
                        <w:sz w:val="24"/>
                        <w:szCs w:val="24"/>
                      </w:rPr>
                    </w:pPr>
                    <w:sdt>
                      <w:sdtPr>
                        <w:tag w:val="goog_rdk_202"/>
                      </w:sdtPr>
                      <w:sdtContent>
                        <w:del w:author="National Fisheries Laboratory Division" w:id="28" w:date="2024-04-12T03:29:28Z">
                          <w:r w:rsidDel="00000000" w:rsidR="00000000" w:rsidRPr="00000000">
                            <w:rPr>
                              <w:rtl w:val="0"/>
                            </w:rPr>
                          </w:r>
                        </w:del>
                      </w:sdtContent>
                    </w:sdt>
                  </w:p>
                </w:sdtContent>
              </w:sdt>
            </w:tc>
          </w:tr>
        </w:sdtContent>
      </w:sdt>
      <w:sdt>
        <w:sdtPr>
          <w:tag w:val="goog_rdk_204"/>
        </w:sdtPr>
        <w:sdtContent>
          <w:tr>
            <w:trPr>
              <w:cantSplit w:val="0"/>
              <w:trHeight w:val="220" w:hRule="atLeast"/>
              <w:tblHeader w:val="0"/>
              <w:del w:author="National Fisheries Laboratory Division" w:id="28" w:date="2024-04-12T03:29:28Z"/>
            </w:trPr>
            <w:tc>
              <w:tcPr>
                <w:tcBorders>
                  <w:bottom w:color="000000" w:space="0" w:sz="8" w:val="single"/>
                </w:tcBorders>
                <w:vAlign w:val="bottom"/>
              </w:tcPr>
              <w:sdt>
                <w:sdtPr>
                  <w:tag w:val="goog_rdk_206"/>
                </w:sdtPr>
                <w:sdtContent>
                  <w:p w:rsidR="00000000" w:rsidDel="00000000" w:rsidP="00000000" w:rsidRDefault="00000000" w:rsidRPr="00000000" w14:paraId="000005EE">
                    <w:pPr>
                      <w:jc w:val="both"/>
                      <w:rPr>
                        <w:del w:author="National Fisheries Laboratory Division" w:id="28" w:date="2024-04-12T03:29:28Z"/>
                        <w:rFonts w:ascii="Cambria" w:cs="Cambria" w:eastAsia="Cambria" w:hAnsi="Cambria"/>
                        <w:sz w:val="24"/>
                        <w:szCs w:val="24"/>
                      </w:rPr>
                    </w:pPr>
                    <w:sdt>
                      <w:sdtPr>
                        <w:tag w:val="goog_rdk_205"/>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right w:color="000000" w:space="0" w:sz="8" w:val="single"/>
                </w:tcBorders>
                <w:vAlign w:val="bottom"/>
              </w:tcPr>
              <w:sdt>
                <w:sdtPr>
                  <w:tag w:val="goog_rdk_208"/>
                </w:sdtPr>
                <w:sdtContent>
                  <w:p w:rsidR="00000000" w:rsidDel="00000000" w:rsidP="00000000" w:rsidRDefault="00000000" w:rsidRPr="00000000" w14:paraId="000005EF">
                    <w:pPr>
                      <w:spacing w:line="220" w:lineRule="auto"/>
                      <w:jc w:val="both"/>
                      <w:rPr>
                        <w:del w:author="National Fisheries Laboratory Division" w:id="28" w:date="2024-04-12T03:29:28Z"/>
                        <w:rFonts w:ascii="Cambria" w:cs="Cambria" w:eastAsia="Cambria" w:hAnsi="Cambria"/>
                        <w:sz w:val="24"/>
                        <w:szCs w:val="24"/>
                      </w:rPr>
                    </w:pPr>
                    <w:sdt>
                      <w:sdtPr>
                        <w:tag w:val="goog_rdk_207"/>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Acrylamide</w:delText>
                          </w:r>
                        </w:del>
                      </w:sdtContent>
                    </w:sdt>
                  </w:p>
                </w:sdtContent>
              </w:sdt>
            </w:tc>
            <w:tc>
              <w:tcPr>
                <w:tcBorders>
                  <w:bottom w:color="000000" w:space="0" w:sz="8" w:val="single"/>
                </w:tcBorders>
                <w:vAlign w:val="bottom"/>
              </w:tcPr>
              <w:sdt>
                <w:sdtPr>
                  <w:tag w:val="goog_rdk_210"/>
                </w:sdtPr>
                <w:sdtContent>
                  <w:p w:rsidR="00000000" w:rsidDel="00000000" w:rsidP="00000000" w:rsidRDefault="00000000" w:rsidRPr="00000000" w14:paraId="000005F0">
                    <w:pPr>
                      <w:jc w:val="both"/>
                      <w:rPr>
                        <w:del w:author="National Fisheries Laboratory Division" w:id="28" w:date="2024-04-12T03:29:28Z"/>
                        <w:rFonts w:ascii="Cambria" w:cs="Cambria" w:eastAsia="Cambria" w:hAnsi="Cambria"/>
                        <w:sz w:val="24"/>
                        <w:szCs w:val="24"/>
                      </w:rPr>
                    </w:pPr>
                    <w:sdt>
                      <w:sdtPr>
                        <w:tag w:val="goog_rdk_209"/>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212"/>
                </w:sdtPr>
                <w:sdtContent>
                  <w:p w:rsidR="00000000" w:rsidDel="00000000" w:rsidP="00000000" w:rsidRDefault="00000000" w:rsidRPr="00000000" w14:paraId="000005F1">
                    <w:pPr>
                      <w:spacing w:line="220" w:lineRule="auto"/>
                      <w:jc w:val="both"/>
                      <w:rPr>
                        <w:del w:author="National Fisheries Laboratory Division" w:id="28" w:date="2024-04-12T03:29:28Z"/>
                        <w:rFonts w:ascii="Cambria" w:cs="Cambria" w:eastAsia="Cambria" w:hAnsi="Cambria"/>
                        <w:sz w:val="24"/>
                        <w:szCs w:val="24"/>
                      </w:rPr>
                    </w:pPr>
                    <w:sdt>
                      <w:sdtPr>
                        <w:tag w:val="goog_rdk_211"/>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0.1</w:delText>
                          </w:r>
                        </w:del>
                      </w:sdtContent>
                    </w:sdt>
                  </w:p>
                </w:sdtContent>
              </w:sdt>
            </w:tc>
            <w:tc>
              <w:tcPr>
                <w:tcBorders>
                  <w:bottom w:color="000000" w:space="0" w:sz="8" w:val="single"/>
                  <w:right w:color="000000" w:space="0" w:sz="8" w:val="single"/>
                </w:tcBorders>
                <w:vAlign w:val="bottom"/>
              </w:tcPr>
              <w:sdt>
                <w:sdtPr>
                  <w:tag w:val="goog_rdk_214"/>
                </w:sdtPr>
                <w:sdtContent>
                  <w:p w:rsidR="00000000" w:rsidDel="00000000" w:rsidP="00000000" w:rsidRDefault="00000000" w:rsidRPr="00000000" w14:paraId="000005F2">
                    <w:pPr>
                      <w:jc w:val="both"/>
                      <w:rPr>
                        <w:del w:author="National Fisheries Laboratory Division" w:id="28" w:date="2024-04-12T03:29:28Z"/>
                        <w:rFonts w:ascii="Cambria" w:cs="Cambria" w:eastAsia="Cambria" w:hAnsi="Cambria"/>
                        <w:sz w:val="24"/>
                        <w:szCs w:val="24"/>
                      </w:rPr>
                    </w:pPr>
                    <w:sdt>
                      <w:sdtPr>
                        <w:tag w:val="goog_rdk_213"/>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216"/>
                </w:sdtPr>
                <w:sdtContent>
                  <w:p w:rsidR="00000000" w:rsidDel="00000000" w:rsidP="00000000" w:rsidRDefault="00000000" w:rsidRPr="00000000" w14:paraId="000005F3">
                    <w:pPr>
                      <w:spacing w:line="220" w:lineRule="auto"/>
                      <w:jc w:val="both"/>
                      <w:rPr>
                        <w:del w:author="National Fisheries Laboratory Division" w:id="28" w:date="2024-04-12T03:29:28Z"/>
                        <w:rFonts w:ascii="Cambria" w:cs="Cambria" w:eastAsia="Cambria" w:hAnsi="Cambria"/>
                        <w:sz w:val="24"/>
                        <w:szCs w:val="24"/>
                      </w:rPr>
                    </w:pPr>
                    <w:sdt>
                      <w:sdtPr>
                        <w:tag w:val="goog_rdk_215"/>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µg/l</w:delText>
                          </w:r>
                        </w:del>
                      </w:sdtContent>
                    </w:sdt>
                  </w:p>
                </w:sdtContent>
              </w:sdt>
            </w:tc>
            <w:tc>
              <w:tcPr>
                <w:tcBorders>
                  <w:bottom w:color="000000" w:space="0" w:sz="8" w:val="single"/>
                  <w:right w:color="000000" w:space="0" w:sz="8" w:val="single"/>
                </w:tcBorders>
                <w:vAlign w:val="bottom"/>
              </w:tcPr>
              <w:sdt>
                <w:sdtPr>
                  <w:tag w:val="goog_rdk_218"/>
                </w:sdtPr>
                <w:sdtContent>
                  <w:p w:rsidR="00000000" w:rsidDel="00000000" w:rsidP="00000000" w:rsidRDefault="00000000" w:rsidRPr="00000000" w14:paraId="000005F4">
                    <w:pPr>
                      <w:jc w:val="both"/>
                      <w:rPr>
                        <w:del w:author="National Fisheries Laboratory Division" w:id="28" w:date="2024-04-12T03:29:28Z"/>
                        <w:rFonts w:ascii="Cambria" w:cs="Cambria" w:eastAsia="Cambria" w:hAnsi="Cambria"/>
                        <w:sz w:val="24"/>
                        <w:szCs w:val="24"/>
                      </w:rPr>
                    </w:pPr>
                    <w:sdt>
                      <w:sdtPr>
                        <w:tag w:val="goog_rdk_217"/>
                      </w:sdtPr>
                      <w:sdtContent>
                        <w:del w:author="National Fisheries Laboratory Division" w:id="28" w:date="2024-04-12T03:29:28Z">
                          <w:r w:rsidDel="00000000" w:rsidR="00000000" w:rsidRPr="00000000">
                            <w:rPr>
                              <w:rtl w:val="0"/>
                            </w:rPr>
                          </w:r>
                        </w:del>
                      </w:sdtContent>
                    </w:sdt>
                  </w:p>
                </w:sdtContent>
              </w:sdt>
            </w:tc>
            <w:tc>
              <w:tcPr>
                <w:gridSpan w:val="2"/>
                <w:tcBorders>
                  <w:bottom w:color="000000" w:space="0" w:sz="8" w:val="single"/>
                </w:tcBorders>
                <w:vAlign w:val="bottom"/>
              </w:tcPr>
              <w:sdt>
                <w:sdtPr>
                  <w:tag w:val="goog_rdk_220"/>
                </w:sdtPr>
                <w:sdtContent>
                  <w:p w:rsidR="00000000" w:rsidDel="00000000" w:rsidP="00000000" w:rsidRDefault="00000000" w:rsidRPr="00000000" w14:paraId="000005F5">
                    <w:pPr>
                      <w:spacing w:line="220" w:lineRule="auto"/>
                      <w:jc w:val="both"/>
                      <w:rPr>
                        <w:del w:author="National Fisheries Laboratory Division" w:id="28" w:date="2024-04-12T03:29:28Z"/>
                        <w:rFonts w:ascii="Cambria" w:cs="Cambria" w:eastAsia="Cambria" w:hAnsi="Cambria"/>
                        <w:sz w:val="24"/>
                        <w:szCs w:val="24"/>
                      </w:rPr>
                    </w:pPr>
                    <w:sdt>
                      <w:sdtPr>
                        <w:tag w:val="goog_rdk_219"/>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Note 1</w:delText>
                          </w:r>
                        </w:del>
                      </w:sdtContent>
                    </w:sdt>
                  </w:p>
                </w:sdtContent>
              </w:sdt>
            </w:tc>
          </w:tr>
        </w:sdtContent>
      </w:sdt>
      <w:sdt>
        <w:sdtPr>
          <w:tag w:val="goog_rdk_223"/>
        </w:sdtPr>
        <w:sdtContent>
          <w:tr>
            <w:trPr>
              <w:cantSplit w:val="0"/>
              <w:trHeight w:val="220" w:hRule="atLeast"/>
              <w:tblHeader w:val="0"/>
              <w:del w:author="National Fisheries Laboratory Division" w:id="28" w:date="2024-04-12T03:29:28Z"/>
            </w:trPr>
            <w:tc>
              <w:tcPr>
                <w:tcBorders>
                  <w:bottom w:color="000000" w:space="0" w:sz="8" w:val="single"/>
                </w:tcBorders>
                <w:vAlign w:val="bottom"/>
              </w:tcPr>
              <w:sdt>
                <w:sdtPr>
                  <w:tag w:val="goog_rdk_225"/>
                </w:sdtPr>
                <w:sdtContent>
                  <w:p w:rsidR="00000000" w:rsidDel="00000000" w:rsidP="00000000" w:rsidRDefault="00000000" w:rsidRPr="00000000" w14:paraId="000005F7">
                    <w:pPr>
                      <w:jc w:val="both"/>
                      <w:rPr>
                        <w:del w:author="National Fisheries Laboratory Division" w:id="28" w:date="2024-04-12T03:29:28Z"/>
                        <w:rFonts w:ascii="Cambria" w:cs="Cambria" w:eastAsia="Cambria" w:hAnsi="Cambria"/>
                        <w:sz w:val="24"/>
                        <w:szCs w:val="24"/>
                      </w:rPr>
                    </w:pPr>
                    <w:sdt>
                      <w:sdtPr>
                        <w:tag w:val="goog_rdk_224"/>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right w:color="000000" w:space="0" w:sz="8" w:val="single"/>
                </w:tcBorders>
                <w:vAlign w:val="bottom"/>
              </w:tcPr>
              <w:sdt>
                <w:sdtPr>
                  <w:tag w:val="goog_rdk_227"/>
                </w:sdtPr>
                <w:sdtContent>
                  <w:p w:rsidR="00000000" w:rsidDel="00000000" w:rsidP="00000000" w:rsidRDefault="00000000" w:rsidRPr="00000000" w14:paraId="000005F8">
                    <w:pPr>
                      <w:spacing w:line="220" w:lineRule="auto"/>
                      <w:jc w:val="both"/>
                      <w:rPr>
                        <w:del w:author="National Fisheries Laboratory Division" w:id="28" w:date="2024-04-12T03:29:28Z"/>
                        <w:rFonts w:ascii="Cambria" w:cs="Cambria" w:eastAsia="Cambria" w:hAnsi="Cambria"/>
                        <w:sz w:val="24"/>
                        <w:szCs w:val="24"/>
                      </w:rPr>
                    </w:pPr>
                    <w:sdt>
                      <w:sdtPr>
                        <w:tag w:val="goog_rdk_226"/>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Antimony</w:delText>
                          </w:r>
                        </w:del>
                      </w:sdtContent>
                    </w:sdt>
                  </w:p>
                </w:sdtContent>
              </w:sdt>
            </w:tc>
            <w:tc>
              <w:tcPr>
                <w:tcBorders>
                  <w:bottom w:color="000000" w:space="0" w:sz="8" w:val="single"/>
                </w:tcBorders>
                <w:vAlign w:val="bottom"/>
              </w:tcPr>
              <w:sdt>
                <w:sdtPr>
                  <w:tag w:val="goog_rdk_229"/>
                </w:sdtPr>
                <w:sdtContent>
                  <w:p w:rsidR="00000000" w:rsidDel="00000000" w:rsidP="00000000" w:rsidRDefault="00000000" w:rsidRPr="00000000" w14:paraId="000005F9">
                    <w:pPr>
                      <w:jc w:val="both"/>
                      <w:rPr>
                        <w:del w:author="National Fisheries Laboratory Division" w:id="28" w:date="2024-04-12T03:29:28Z"/>
                        <w:rFonts w:ascii="Cambria" w:cs="Cambria" w:eastAsia="Cambria" w:hAnsi="Cambria"/>
                        <w:sz w:val="24"/>
                        <w:szCs w:val="24"/>
                      </w:rPr>
                    </w:pPr>
                    <w:sdt>
                      <w:sdtPr>
                        <w:tag w:val="goog_rdk_228"/>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231"/>
                </w:sdtPr>
                <w:sdtContent>
                  <w:p w:rsidR="00000000" w:rsidDel="00000000" w:rsidP="00000000" w:rsidRDefault="00000000" w:rsidRPr="00000000" w14:paraId="000005FA">
                    <w:pPr>
                      <w:spacing w:line="220" w:lineRule="auto"/>
                      <w:jc w:val="both"/>
                      <w:rPr>
                        <w:del w:author="National Fisheries Laboratory Division" w:id="28" w:date="2024-04-12T03:29:28Z"/>
                        <w:rFonts w:ascii="Cambria" w:cs="Cambria" w:eastAsia="Cambria" w:hAnsi="Cambria"/>
                        <w:sz w:val="24"/>
                        <w:szCs w:val="24"/>
                      </w:rPr>
                    </w:pPr>
                    <w:sdt>
                      <w:sdtPr>
                        <w:tag w:val="goog_rdk_230"/>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5</w:delText>
                          </w:r>
                        </w:del>
                      </w:sdtContent>
                    </w:sdt>
                  </w:p>
                </w:sdtContent>
              </w:sdt>
            </w:tc>
            <w:tc>
              <w:tcPr>
                <w:tcBorders>
                  <w:bottom w:color="000000" w:space="0" w:sz="8" w:val="single"/>
                  <w:right w:color="000000" w:space="0" w:sz="8" w:val="single"/>
                </w:tcBorders>
                <w:vAlign w:val="bottom"/>
              </w:tcPr>
              <w:sdt>
                <w:sdtPr>
                  <w:tag w:val="goog_rdk_233"/>
                </w:sdtPr>
                <w:sdtContent>
                  <w:p w:rsidR="00000000" w:rsidDel="00000000" w:rsidP="00000000" w:rsidRDefault="00000000" w:rsidRPr="00000000" w14:paraId="000005FB">
                    <w:pPr>
                      <w:jc w:val="both"/>
                      <w:rPr>
                        <w:del w:author="National Fisheries Laboratory Division" w:id="28" w:date="2024-04-12T03:29:28Z"/>
                        <w:rFonts w:ascii="Cambria" w:cs="Cambria" w:eastAsia="Cambria" w:hAnsi="Cambria"/>
                        <w:sz w:val="24"/>
                        <w:szCs w:val="24"/>
                      </w:rPr>
                    </w:pPr>
                    <w:sdt>
                      <w:sdtPr>
                        <w:tag w:val="goog_rdk_232"/>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235"/>
                </w:sdtPr>
                <w:sdtContent>
                  <w:p w:rsidR="00000000" w:rsidDel="00000000" w:rsidP="00000000" w:rsidRDefault="00000000" w:rsidRPr="00000000" w14:paraId="000005FC">
                    <w:pPr>
                      <w:spacing w:line="220" w:lineRule="auto"/>
                      <w:jc w:val="both"/>
                      <w:rPr>
                        <w:del w:author="National Fisheries Laboratory Division" w:id="28" w:date="2024-04-12T03:29:28Z"/>
                        <w:rFonts w:ascii="Cambria" w:cs="Cambria" w:eastAsia="Cambria" w:hAnsi="Cambria"/>
                        <w:sz w:val="24"/>
                        <w:szCs w:val="24"/>
                      </w:rPr>
                    </w:pPr>
                    <w:sdt>
                      <w:sdtPr>
                        <w:tag w:val="goog_rdk_234"/>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µg/l</w:delText>
                          </w:r>
                        </w:del>
                      </w:sdtContent>
                    </w:sdt>
                  </w:p>
                </w:sdtContent>
              </w:sdt>
            </w:tc>
            <w:tc>
              <w:tcPr>
                <w:tcBorders>
                  <w:bottom w:color="000000" w:space="0" w:sz="8" w:val="single"/>
                  <w:right w:color="000000" w:space="0" w:sz="8" w:val="single"/>
                </w:tcBorders>
                <w:vAlign w:val="bottom"/>
              </w:tcPr>
              <w:sdt>
                <w:sdtPr>
                  <w:tag w:val="goog_rdk_237"/>
                </w:sdtPr>
                <w:sdtContent>
                  <w:p w:rsidR="00000000" w:rsidDel="00000000" w:rsidP="00000000" w:rsidRDefault="00000000" w:rsidRPr="00000000" w14:paraId="000005FD">
                    <w:pPr>
                      <w:jc w:val="both"/>
                      <w:rPr>
                        <w:del w:author="National Fisheries Laboratory Division" w:id="28" w:date="2024-04-12T03:29:28Z"/>
                        <w:rFonts w:ascii="Cambria" w:cs="Cambria" w:eastAsia="Cambria" w:hAnsi="Cambria"/>
                        <w:sz w:val="24"/>
                        <w:szCs w:val="24"/>
                      </w:rPr>
                    </w:pPr>
                    <w:sdt>
                      <w:sdtPr>
                        <w:tag w:val="goog_rdk_236"/>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239"/>
                </w:sdtPr>
                <w:sdtContent>
                  <w:p w:rsidR="00000000" w:rsidDel="00000000" w:rsidP="00000000" w:rsidRDefault="00000000" w:rsidRPr="00000000" w14:paraId="000005FE">
                    <w:pPr>
                      <w:jc w:val="both"/>
                      <w:rPr>
                        <w:del w:author="National Fisheries Laboratory Division" w:id="28" w:date="2024-04-12T03:29:28Z"/>
                        <w:rFonts w:ascii="Cambria" w:cs="Cambria" w:eastAsia="Cambria" w:hAnsi="Cambria"/>
                        <w:sz w:val="24"/>
                        <w:szCs w:val="24"/>
                      </w:rPr>
                    </w:pPr>
                    <w:sdt>
                      <w:sdtPr>
                        <w:tag w:val="goog_rdk_238"/>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241"/>
                </w:sdtPr>
                <w:sdtContent>
                  <w:p w:rsidR="00000000" w:rsidDel="00000000" w:rsidP="00000000" w:rsidRDefault="00000000" w:rsidRPr="00000000" w14:paraId="000005FF">
                    <w:pPr>
                      <w:jc w:val="both"/>
                      <w:rPr>
                        <w:del w:author="National Fisheries Laboratory Division" w:id="28" w:date="2024-04-12T03:29:28Z"/>
                        <w:rFonts w:ascii="Cambria" w:cs="Cambria" w:eastAsia="Cambria" w:hAnsi="Cambria"/>
                        <w:sz w:val="24"/>
                        <w:szCs w:val="24"/>
                      </w:rPr>
                    </w:pPr>
                    <w:sdt>
                      <w:sdtPr>
                        <w:tag w:val="goog_rdk_240"/>
                      </w:sdtPr>
                      <w:sdtContent>
                        <w:del w:author="National Fisheries Laboratory Division" w:id="28" w:date="2024-04-12T03:29:28Z">
                          <w:r w:rsidDel="00000000" w:rsidR="00000000" w:rsidRPr="00000000">
                            <w:rPr>
                              <w:rtl w:val="0"/>
                            </w:rPr>
                          </w:r>
                        </w:del>
                      </w:sdtContent>
                    </w:sdt>
                  </w:p>
                </w:sdtContent>
              </w:sdt>
            </w:tc>
          </w:tr>
        </w:sdtContent>
      </w:sdt>
      <w:sdt>
        <w:sdtPr>
          <w:tag w:val="goog_rdk_242"/>
        </w:sdtPr>
        <w:sdtContent>
          <w:tr>
            <w:trPr>
              <w:cantSplit w:val="0"/>
              <w:trHeight w:val="220" w:hRule="atLeast"/>
              <w:tblHeader w:val="0"/>
              <w:del w:author="National Fisheries Laboratory Division" w:id="28" w:date="2024-04-12T03:29:28Z"/>
            </w:trPr>
            <w:tc>
              <w:tcPr>
                <w:tcBorders>
                  <w:bottom w:color="000000" w:space="0" w:sz="8" w:val="single"/>
                </w:tcBorders>
                <w:vAlign w:val="bottom"/>
              </w:tcPr>
              <w:sdt>
                <w:sdtPr>
                  <w:tag w:val="goog_rdk_244"/>
                </w:sdtPr>
                <w:sdtContent>
                  <w:p w:rsidR="00000000" w:rsidDel="00000000" w:rsidP="00000000" w:rsidRDefault="00000000" w:rsidRPr="00000000" w14:paraId="00000600">
                    <w:pPr>
                      <w:jc w:val="both"/>
                      <w:rPr>
                        <w:del w:author="National Fisheries Laboratory Division" w:id="28" w:date="2024-04-12T03:29:28Z"/>
                        <w:rFonts w:ascii="Cambria" w:cs="Cambria" w:eastAsia="Cambria" w:hAnsi="Cambria"/>
                        <w:sz w:val="24"/>
                        <w:szCs w:val="24"/>
                      </w:rPr>
                    </w:pPr>
                    <w:sdt>
                      <w:sdtPr>
                        <w:tag w:val="goog_rdk_243"/>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right w:color="000000" w:space="0" w:sz="8" w:val="single"/>
                </w:tcBorders>
                <w:vAlign w:val="bottom"/>
              </w:tcPr>
              <w:sdt>
                <w:sdtPr>
                  <w:tag w:val="goog_rdk_246"/>
                </w:sdtPr>
                <w:sdtContent>
                  <w:p w:rsidR="00000000" w:rsidDel="00000000" w:rsidP="00000000" w:rsidRDefault="00000000" w:rsidRPr="00000000" w14:paraId="00000601">
                    <w:pPr>
                      <w:spacing w:line="220" w:lineRule="auto"/>
                      <w:jc w:val="both"/>
                      <w:rPr>
                        <w:del w:author="National Fisheries Laboratory Division" w:id="28" w:date="2024-04-12T03:29:28Z"/>
                        <w:rFonts w:ascii="Cambria" w:cs="Cambria" w:eastAsia="Cambria" w:hAnsi="Cambria"/>
                        <w:sz w:val="24"/>
                        <w:szCs w:val="24"/>
                      </w:rPr>
                    </w:pPr>
                    <w:sdt>
                      <w:sdtPr>
                        <w:tag w:val="goog_rdk_245"/>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Arsenic</w:delText>
                          </w:r>
                        </w:del>
                      </w:sdtContent>
                    </w:sdt>
                  </w:p>
                </w:sdtContent>
              </w:sdt>
            </w:tc>
            <w:tc>
              <w:tcPr>
                <w:tcBorders>
                  <w:bottom w:color="000000" w:space="0" w:sz="8" w:val="single"/>
                </w:tcBorders>
                <w:vAlign w:val="bottom"/>
              </w:tcPr>
              <w:sdt>
                <w:sdtPr>
                  <w:tag w:val="goog_rdk_248"/>
                </w:sdtPr>
                <w:sdtContent>
                  <w:p w:rsidR="00000000" w:rsidDel="00000000" w:rsidP="00000000" w:rsidRDefault="00000000" w:rsidRPr="00000000" w14:paraId="00000602">
                    <w:pPr>
                      <w:jc w:val="both"/>
                      <w:rPr>
                        <w:del w:author="National Fisheries Laboratory Division" w:id="28" w:date="2024-04-12T03:29:28Z"/>
                        <w:rFonts w:ascii="Cambria" w:cs="Cambria" w:eastAsia="Cambria" w:hAnsi="Cambria"/>
                        <w:sz w:val="24"/>
                        <w:szCs w:val="24"/>
                      </w:rPr>
                    </w:pPr>
                    <w:sdt>
                      <w:sdtPr>
                        <w:tag w:val="goog_rdk_247"/>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250"/>
                </w:sdtPr>
                <w:sdtContent>
                  <w:p w:rsidR="00000000" w:rsidDel="00000000" w:rsidP="00000000" w:rsidRDefault="00000000" w:rsidRPr="00000000" w14:paraId="00000603">
                    <w:pPr>
                      <w:spacing w:line="220" w:lineRule="auto"/>
                      <w:jc w:val="both"/>
                      <w:rPr>
                        <w:del w:author="National Fisheries Laboratory Division" w:id="28" w:date="2024-04-12T03:29:28Z"/>
                        <w:rFonts w:ascii="Cambria" w:cs="Cambria" w:eastAsia="Cambria" w:hAnsi="Cambria"/>
                        <w:sz w:val="24"/>
                        <w:szCs w:val="24"/>
                      </w:rPr>
                    </w:pPr>
                    <w:sdt>
                      <w:sdtPr>
                        <w:tag w:val="goog_rdk_249"/>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10</w:delText>
                          </w:r>
                        </w:del>
                      </w:sdtContent>
                    </w:sdt>
                  </w:p>
                </w:sdtContent>
              </w:sdt>
            </w:tc>
            <w:tc>
              <w:tcPr>
                <w:tcBorders>
                  <w:bottom w:color="000000" w:space="0" w:sz="8" w:val="single"/>
                  <w:right w:color="000000" w:space="0" w:sz="8" w:val="single"/>
                </w:tcBorders>
                <w:vAlign w:val="bottom"/>
              </w:tcPr>
              <w:sdt>
                <w:sdtPr>
                  <w:tag w:val="goog_rdk_252"/>
                </w:sdtPr>
                <w:sdtContent>
                  <w:p w:rsidR="00000000" w:rsidDel="00000000" w:rsidP="00000000" w:rsidRDefault="00000000" w:rsidRPr="00000000" w14:paraId="00000604">
                    <w:pPr>
                      <w:jc w:val="both"/>
                      <w:rPr>
                        <w:del w:author="National Fisheries Laboratory Division" w:id="28" w:date="2024-04-12T03:29:28Z"/>
                        <w:rFonts w:ascii="Cambria" w:cs="Cambria" w:eastAsia="Cambria" w:hAnsi="Cambria"/>
                        <w:sz w:val="24"/>
                        <w:szCs w:val="24"/>
                      </w:rPr>
                    </w:pPr>
                    <w:sdt>
                      <w:sdtPr>
                        <w:tag w:val="goog_rdk_251"/>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254"/>
                </w:sdtPr>
                <w:sdtContent>
                  <w:p w:rsidR="00000000" w:rsidDel="00000000" w:rsidP="00000000" w:rsidRDefault="00000000" w:rsidRPr="00000000" w14:paraId="00000605">
                    <w:pPr>
                      <w:spacing w:line="220" w:lineRule="auto"/>
                      <w:jc w:val="both"/>
                      <w:rPr>
                        <w:del w:author="National Fisheries Laboratory Division" w:id="28" w:date="2024-04-12T03:29:28Z"/>
                        <w:rFonts w:ascii="Cambria" w:cs="Cambria" w:eastAsia="Cambria" w:hAnsi="Cambria"/>
                        <w:sz w:val="24"/>
                        <w:szCs w:val="24"/>
                      </w:rPr>
                    </w:pPr>
                    <w:sdt>
                      <w:sdtPr>
                        <w:tag w:val="goog_rdk_253"/>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µg/l</w:delText>
                          </w:r>
                        </w:del>
                      </w:sdtContent>
                    </w:sdt>
                  </w:p>
                </w:sdtContent>
              </w:sdt>
            </w:tc>
            <w:tc>
              <w:tcPr>
                <w:tcBorders>
                  <w:bottom w:color="000000" w:space="0" w:sz="8" w:val="single"/>
                  <w:right w:color="000000" w:space="0" w:sz="8" w:val="single"/>
                </w:tcBorders>
                <w:vAlign w:val="bottom"/>
              </w:tcPr>
              <w:sdt>
                <w:sdtPr>
                  <w:tag w:val="goog_rdk_256"/>
                </w:sdtPr>
                <w:sdtContent>
                  <w:p w:rsidR="00000000" w:rsidDel="00000000" w:rsidP="00000000" w:rsidRDefault="00000000" w:rsidRPr="00000000" w14:paraId="00000606">
                    <w:pPr>
                      <w:jc w:val="both"/>
                      <w:rPr>
                        <w:del w:author="National Fisheries Laboratory Division" w:id="28" w:date="2024-04-12T03:29:28Z"/>
                        <w:rFonts w:ascii="Cambria" w:cs="Cambria" w:eastAsia="Cambria" w:hAnsi="Cambria"/>
                        <w:sz w:val="24"/>
                        <w:szCs w:val="24"/>
                      </w:rPr>
                    </w:pPr>
                    <w:sdt>
                      <w:sdtPr>
                        <w:tag w:val="goog_rdk_255"/>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258"/>
                </w:sdtPr>
                <w:sdtContent>
                  <w:p w:rsidR="00000000" w:rsidDel="00000000" w:rsidP="00000000" w:rsidRDefault="00000000" w:rsidRPr="00000000" w14:paraId="00000607">
                    <w:pPr>
                      <w:jc w:val="both"/>
                      <w:rPr>
                        <w:del w:author="National Fisheries Laboratory Division" w:id="28" w:date="2024-04-12T03:29:28Z"/>
                        <w:rFonts w:ascii="Cambria" w:cs="Cambria" w:eastAsia="Cambria" w:hAnsi="Cambria"/>
                        <w:sz w:val="24"/>
                        <w:szCs w:val="24"/>
                      </w:rPr>
                    </w:pPr>
                    <w:sdt>
                      <w:sdtPr>
                        <w:tag w:val="goog_rdk_257"/>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260"/>
                </w:sdtPr>
                <w:sdtContent>
                  <w:p w:rsidR="00000000" w:rsidDel="00000000" w:rsidP="00000000" w:rsidRDefault="00000000" w:rsidRPr="00000000" w14:paraId="00000608">
                    <w:pPr>
                      <w:jc w:val="both"/>
                      <w:rPr>
                        <w:del w:author="National Fisheries Laboratory Division" w:id="28" w:date="2024-04-12T03:29:28Z"/>
                        <w:rFonts w:ascii="Cambria" w:cs="Cambria" w:eastAsia="Cambria" w:hAnsi="Cambria"/>
                        <w:sz w:val="24"/>
                        <w:szCs w:val="24"/>
                      </w:rPr>
                    </w:pPr>
                    <w:sdt>
                      <w:sdtPr>
                        <w:tag w:val="goog_rdk_259"/>
                      </w:sdtPr>
                      <w:sdtContent>
                        <w:del w:author="National Fisheries Laboratory Division" w:id="28" w:date="2024-04-12T03:29:28Z">
                          <w:r w:rsidDel="00000000" w:rsidR="00000000" w:rsidRPr="00000000">
                            <w:rPr>
                              <w:rtl w:val="0"/>
                            </w:rPr>
                          </w:r>
                        </w:del>
                      </w:sdtContent>
                    </w:sdt>
                  </w:p>
                </w:sdtContent>
              </w:sdt>
            </w:tc>
          </w:tr>
        </w:sdtContent>
      </w:sdt>
      <w:sdt>
        <w:sdtPr>
          <w:tag w:val="goog_rdk_261"/>
        </w:sdtPr>
        <w:sdtContent>
          <w:tr>
            <w:trPr>
              <w:cantSplit w:val="0"/>
              <w:trHeight w:val="220" w:hRule="atLeast"/>
              <w:tblHeader w:val="0"/>
              <w:del w:author="National Fisheries Laboratory Division" w:id="28" w:date="2024-04-12T03:29:28Z"/>
            </w:trPr>
            <w:tc>
              <w:tcPr>
                <w:tcBorders>
                  <w:bottom w:color="000000" w:space="0" w:sz="8" w:val="single"/>
                </w:tcBorders>
                <w:vAlign w:val="bottom"/>
              </w:tcPr>
              <w:sdt>
                <w:sdtPr>
                  <w:tag w:val="goog_rdk_263"/>
                </w:sdtPr>
                <w:sdtContent>
                  <w:p w:rsidR="00000000" w:rsidDel="00000000" w:rsidP="00000000" w:rsidRDefault="00000000" w:rsidRPr="00000000" w14:paraId="00000609">
                    <w:pPr>
                      <w:jc w:val="both"/>
                      <w:rPr>
                        <w:del w:author="National Fisheries Laboratory Division" w:id="28" w:date="2024-04-12T03:29:28Z"/>
                        <w:rFonts w:ascii="Cambria" w:cs="Cambria" w:eastAsia="Cambria" w:hAnsi="Cambria"/>
                        <w:sz w:val="24"/>
                        <w:szCs w:val="24"/>
                      </w:rPr>
                    </w:pPr>
                    <w:sdt>
                      <w:sdtPr>
                        <w:tag w:val="goog_rdk_262"/>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right w:color="000000" w:space="0" w:sz="8" w:val="single"/>
                </w:tcBorders>
                <w:vAlign w:val="bottom"/>
              </w:tcPr>
              <w:sdt>
                <w:sdtPr>
                  <w:tag w:val="goog_rdk_265"/>
                </w:sdtPr>
                <w:sdtContent>
                  <w:p w:rsidR="00000000" w:rsidDel="00000000" w:rsidP="00000000" w:rsidRDefault="00000000" w:rsidRPr="00000000" w14:paraId="0000060A">
                    <w:pPr>
                      <w:spacing w:line="220" w:lineRule="auto"/>
                      <w:jc w:val="both"/>
                      <w:rPr>
                        <w:del w:author="National Fisheries Laboratory Division" w:id="28" w:date="2024-04-12T03:29:28Z"/>
                        <w:rFonts w:ascii="Cambria" w:cs="Cambria" w:eastAsia="Cambria" w:hAnsi="Cambria"/>
                        <w:sz w:val="24"/>
                        <w:szCs w:val="24"/>
                      </w:rPr>
                    </w:pPr>
                    <w:sdt>
                      <w:sdtPr>
                        <w:tag w:val="goog_rdk_264"/>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Benzene</w:delText>
                          </w:r>
                        </w:del>
                      </w:sdtContent>
                    </w:sdt>
                  </w:p>
                </w:sdtContent>
              </w:sdt>
            </w:tc>
            <w:tc>
              <w:tcPr>
                <w:tcBorders>
                  <w:bottom w:color="000000" w:space="0" w:sz="8" w:val="single"/>
                </w:tcBorders>
                <w:vAlign w:val="bottom"/>
              </w:tcPr>
              <w:sdt>
                <w:sdtPr>
                  <w:tag w:val="goog_rdk_267"/>
                </w:sdtPr>
                <w:sdtContent>
                  <w:p w:rsidR="00000000" w:rsidDel="00000000" w:rsidP="00000000" w:rsidRDefault="00000000" w:rsidRPr="00000000" w14:paraId="0000060B">
                    <w:pPr>
                      <w:jc w:val="both"/>
                      <w:rPr>
                        <w:del w:author="National Fisheries Laboratory Division" w:id="28" w:date="2024-04-12T03:29:28Z"/>
                        <w:rFonts w:ascii="Cambria" w:cs="Cambria" w:eastAsia="Cambria" w:hAnsi="Cambria"/>
                        <w:sz w:val="24"/>
                        <w:szCs w:val="24"/>
                      </w:rPr>
                    </w:pPr>
                    <w:sdt>
                      <w:sdtPr>
                        <w:tag w:val="goog_rdk_266"/>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269"/>
                </w:sdtPr>
                <w:sdtContent>
                  <w:p w:rsidR="00000000" w:rsidDel="00000000" w:rsidP="00000000" w:rsidRDefault="00000000" w:rsidRPr="00000000" w14:paraId="0000060C">
                    <w:pPr>
                      <w:spacing w:line="220" w:lineRule="auto"/>
                      <w:jc w:val="both"/>
                      <w:rPr>
                        <w:del w:author="National Fisheries Laboratory Division" w:id="28" w:date="2024-04-12T03:29:28Z"/>
                        <w:rFonts w:ascii="Cambria" w:cs="Cambria" w:eastAsia="Cambria" w:hAnsi="Cambria"/>
                        <w:sz w:val="24"/>
                        <w:szCs w:val="24"/>
                      </w:rPr>
                    </w:pPr>
                    <w:sdt>
                      <w:sdtPr>
                        <w:tag w:val="goog_rdk_268"/>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1</w:delText>
                          </w:r>
                        </w:del>
                      </w:sdtContent>
                    </w:sdt>
                  </w:p>
                </w:sdtContent>
              </w:sdt>
            </w:tc>
            <w:tc>
              <w:tcPr>
                <w:tcBorders>
                  <w:bottom w:color="000000" w:space="0" w:sz="8" w:val="single"/>
                  <w:right w:color="000000" w:space="0" w:sz="8" w:val="single"/>
                </w:tcBorders>
                <w:vAlign w:val="bottom"/>
              </w:tcPr>
              <w:sdt>
                <w:sdtPr>
                  <w:tag w:val="goog_rdk_271"/>
                </w:sdtPr>
                <w:sdtContent>
                  <w:p w:rsidR="00000000" w:rsidDel="00000000" w:rsidP="00000000" w:rsidRDefault="00000000" w:rsidRPr="00000000" w14:paraId="0000060D">
                    <w:pPr>
                      <w:jc w:val="both"/>
                      <w:rPr>
                        <w:del w:author="National Fisheries Laboratory Division" w:id="28" w:date="2024-04-12T03:29:28Z"/>
                        <w:rFonts w:ascii="Cambria" w:cs="Cambria" w:eastAsia="Cambria" w:hAnsi="Cambria"/>
                        <w:sz w:val="24"/>
                        <w:szCs w:val="24"/>
                      </w:rPr>
                    </w:pPr>
                    <w:sdt>
                      <w:sdtPr>
                        <w:tag w:val="goog_rdk_270"/>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273"/>
                </w:sdtPr>
                <w:sdtContent>
                  <w:p w:rsidR="00000000" w:rsidDel="00000000" w:rsidP="00000000" w:rsidRDefault="00000000" w:rsidRPr="00000000" w14:paraId="0000060E">
                    <w:pPr>
                      <w:spacing w:line="220" w:lineRule="auto"/>
                      <w:jc w:val="both"/>
                      <w:rPr>
                        <w:del w:author="National Fisheries Laboratory Division" w:id="28" w:date="2024-04-12T03:29:28Z"/>
                        <w:rFonts w:ascii="Cambria" w:cs="Cambria" w:eastAsia="Cambria" w:hAnsi="Cambria"/>
                        <w:sz w:val="24"/>
                        <w:szCs w:val="24"/>
                      </w:rPr>
                    </w:pPr>
                    <w:sdt>
                      <w:sdtPr>
                        <w:tag w:val="goog_rdk_272"/>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µg/l</w:delText>
                          </w:r>
                        </w:del>
                      </w:sdtContent>
                    </w:sdt>
                  </w:p>
                </w:sdtContent>
              </w:sdt>
            </w:tc>
            <w:tc>
              <w:tcPr>
                <w:tcBorders>
                  <w:bottom w:color="000000" w:space="0" w:sz="8" w:val="single"/>
                  <w:right w:color="000000" w:space="0" w:sz="8" w:val="single"/>
                </w:tcBorders>
                <w:vAlign w:val="bottom"/>
              </w:tcPr>
              <w:sdt>
                <w:sdtPr>
                  <w:tag w:val="goog_rdk_275"/>
                </w:sdtPr>
                <w:sdtContent>
                  <w:p w:rsidR="00000000" w:rsidDel="00000000" w:rsidP="00000000" w:rsidRDefault="00000000" w:rsidRPr="00000000" w14:paraId="0000060F">
                    <w:pPr>
                      <w:jc w:val="both"/>
                      <w:rPr>
                        <w:del w:author="National Fisheries Laboratory Division" w:id="28" w:date="2024-04-12T03:29:28Z"/>
                        <w:rFonts w:ascii="Cambria" w:cs="Cambria" w:eastAsia="Cambria" w:hAnsi="Cambria"/>
                        <w:sz w:val="24"/>
                        <w:szCs w:val="24"/>
                      </w:rPr>
                    </w:pPr>
                    <w:sdt>
                      <w:sdtPr>
                        <w:tag w:val="goog_rdk_274"/>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277"/>
                </w:sdtPr>
                <w:sdtContent>
                  <w:p w:rsidR="00000000" w:rsidDel="00000000" w:rsidP="00000000" w:rsidRDefault="00000000" w:rsidRPr="00000000" w14:paraId="00000610">
                    <w:pPr>
                      <w:jc w:val="both"/>
                      <w:rPr>
                        <w:del w:author="National Fisheries Laboratory Division" w:id="28" w:date="2024-04-12T03:29:28Z"/>
                        <w:rFonts w:ascii="Cambria" w:cs="Cambria" w:eastAsia="Cambria" w:hAnsi="Cambria"/>
                        <w:sz w:val="24"/>
                        <w:szCs w:val="24"/>
                      </w:rPr>
                    </w:pPr>
                    <w:sdt>
                      <w:sdtPr>
                        <w:tag w:val="goog_rdk_276"/>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279"/>
                </w:sdtPr>
                <w:sdtContent>
                  <w:p w:rsidR="00000000" w:rsidDel="00000000" w:rsidP="00000000" w:rsidRDefault="00000000" w:rsidRPr="00000000" w14:paraId="00000611">
                    <w:pPr>
                      <w:jc w:val="both"/>
                      <w:rPr>
                        <w:del w:author="National Fisheries Laboratory Division" w:id="28" w:date="2024-04-12T03:29:28Z"/>
                        <w:rFonts w:ascii="Cambria" w:cs="Cambria" w:eastAsia="Cambria" w:hAnsi="Cambria"/>
                        <w:sz w:val="24"/>
                        <w:szCs w:val="24"/>
                      </w:rPr>
                    </w:pPr>
                    <w:sdt>
                      <w:sdtPr>
                        <w:tag w:val="goog_rdk_278"/>
                      </w:sdtPr>
                      <w:sdtContent>
                        <w:del w:author="National Fisheries Laboratory Division" w:id="28" w:date="2024-04-12T03:29:28Z">
                          <w:r w:rsidDel="00000000" w:rsidR="00000000" w:rsidRPr="00000000">
                            <w:rPr>
                              <w:rtl w:val="0"/>
                            </w:rPr>
                          </w:r>
                        </w:del>
                      </w:sdtContent>
                    </w:sdt>
                  </w:p>
                </w:sdtContent>
              </w:sdt>
            </w:tc>
          </w:tr>
        </w:sdtContent>
      </w:sdt>
      <w:sdt>
        <w:sdtPr>
          <w:tag w:val="goog_rdk_280"/>
        </w:sdtPr>
        <w:sdtContent>
          <w:tr>
            <w:trPr>
              <w:cantSplit w:val="0"/>
              <w:trHeight w:val="220" w:hRule="atLeast"/>
              <w:tblHeader w:val="0"/>
              <w:del w:author="National Fisheries Laboratory Division" w:id="28" w:date="2024-04-12T03:29:28Z"/>
            </w:trPr>
            <w:tc>
              <w:tcPr>
                <w:tcBorders>
                  <w:bottom w:color="000000" w:space="0" w:sz="8" w:val="single"/>
                </w:tcBorders>
                <w:vAlign w:val="bottom"/>
              </w:tcPr>
              <w:sdt>
                <w:sdtPr>
                  <w:tag w:val="goog_rdk_282"/>
                </w:sdtPr>
                <w:sdtContent>
                  <w:p w:rsidR="00000000" w:rsidDel="00000000" w:rsidP="00000000" w:rsidRDefault="00000000" w:rsidRPr="00000000" w14:paraId="00000612">
                    <w:pPr>
                      <w:jc w:val="both"/>
                      <w:rPr>
                        <w:del w:author="National Fisheries Laboratory Division" w:id="28" w:date="2024-04-12T03:29:28Z"/>
                        <w:rFonts w:ascii="Cambria" w:cs="Cambria" w:eastAsia="Cambria" w:hAnsi="Cambria"/>
                        <w:sz w:val="24"/>
                        <w:szCs w:val="24"/>
                      </w:rPr>
                    </w:pPr>
                    <w:sdt>
                      <w:sdtPr>
                        <w:tag w:val="goog_rdk_281"/>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right w:color="000000" w:space="0" w:sz="8" w:val="single"/>
                </w:tcBorders>
                <w:vAlign w:val="bottom"/>
              </w:tcPr>
              <w:sdt>
                <w:sdtPr>
                  <w:tag w:val="goog_rdk_284"/>
                </w:sdtPr>
                <w:sdtContent>
                  <w:p w:rsidR="00000000" w:rsidDel="00000000" w:rsidP="00000000" w:rsidRDefault="00000000" w:rsidRPr="00000000" w14:paraId="00000613">
                    <w:pPr>
                      <w:spacing w:line="220" w:lineRule="auto"/>
                      <w:jc w:val="both"/>
                      <w:rPr>
                        <w:del w:author="National Fisheries Laboratory Division" w:id="28" w:date="2024-04-12T03:29:28Z"/>
                        <w:rFonts w:ascii="Cambria" w:cs="Cambria" w:eastAsia="Cambria" w:hAnsi="Cambria"/>
                        <w:sz w:val="24"/>
                        <w:szCs w:val="24"/>
                      </w:rPr>
                    </w:pPr>
                    <w:sdt>
                      <w:sdtPr>
                        <w:tag w:val="goog_rdk_283"/>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Benzo(a)pyrene</w:delText>
                          </w:r>
                        </w:del>
                      </w:sdtContent>
                    </w:sdt>
                  </w:p>
                </w:sdtContent>
              </w:sdt>
            </w:tc>
            <w:tc>
              <w:tcPr>
                <w:tcBorders>
                  <w:bottom w:color="000000" w:space="0" w:sz="8" w:val="single"/>
                </w:tcBorders>
                <w:vAlign w:val="bottom"/>
              </w:tcPr>
              <w:sdt>
                <w:sdtPr>
                  <w:tag w:val="goog_rdk_286"/>
                </w:sdtPr>
                <w:sdtContent>
                  <w:p w:rsidR="00000000" w:rsidDel="00000000" w:rsidP="00000000" w:rsidRDefault="00000000" w:rsidRPr="00000000" w14:paraId="00000614">
                    <w:pPr>
                      <w:jc w:val="both"/>
                      <w:rPr>
                        <w:del w:author="National Fisheries Laboratory Division" w:id="28" w:date="2024-04-12T03:29:28Z"/>
                        <w:rFonts w:ascii="Cambria" w:cs="Cambria" w:eastAsia="Cambria" w:hAnsi="Cambria"/>
                        <w:sz w:val="24"/>
                        <w:szCs w:val="24"/>
                      </w:rPr>
                    </w:pPr>
                    <w:sdt>
                      <w:sdtPr>
                        <w:tag w:val="goog_rdk_285"/>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288"/>
                </w:sdtPr>
                <w:sdtContent>
                  <w:p w:rsidR="00000000" w:rsidDel="00000000" w:rsidP="00000000" w:rsidRDefault="00000000" w:rsidRPr="00000000" w14:paraId="00000615">
                    <w:pPr>
                      <w:spacing w:line="220" w:lineRule="auto"/>
                      <w:jc w:val="both"/>
                      <w:rPr>
                        <w:del w:author="National Fisheries Laboratory Division" w:id="28" w:date="2024-04-12T03:29:28Z"/>
                        <w:rFonts w:ascii="Cambria" w:cs="Cambria" w:eastAsia="Cambria" w:hAnsi="Cambria"/>
                        <w:sz w:val="24"/>
                        <w:szCs w:val="24"/>
                      </w:rPr>
                    </w:pPr>
                    <w:sdt>
                      <w:sdtPr>
                        <w:tag w:val="goog_rdk_287"/>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0.01</w:delText>
                          </w:r>
                        </w:del>
                      </w:sdtContent>
                    </w:sdt>
                  </w:p>
                </w:sdtContent>
              </w:sdt>
            </w:tc>
            <w:tc>
              <w:tcPr>
                <w:tcBorders>
                  <w:bottom w:color="000000" w:space="0" w:sz="8" w:val="single"/>
                  <w:right w:color="000000" w:space="0" w:sz="8" w:val="single"/>
                </w:tcBorders>
                <w:vAlign w:val="bottom"/>
              </w:tcPr>
              <w:sdt>
                <w:sdtPr>
                  <w:tag w:val="goog_rdk_290"/>
                </w:sdtPr>
                <w:sdtContent>
                  <w:p w:rsidR="00000000" w:rsidDel="00000000" w:rsidP="00000000" w:rsidRDefault="00000000" w:rsidRPr="00000000" w14:paraId="00000616">
                    <w:pPr>
                      <w:jc w:val="both"/>
                      <w:rPr>
                        <w:del w:author="National Fisheries Laboratory Division" w:id="28" w:date="2024-04-12T03:29:28Z"/>
                        <w:rFonts w:ascii="Cambria" w:cs="Cambria" w:eastAsia="Cambria" w:hAnsi="Cambria"/>
                        <w:sz w:val="24"/>
                        <w:szCs w:val="24"/>
                      </w:rPr>
                    </w:pPr>
                    <w:sdt>
                      <w:sdtPr>
                        <w:tag w:val="goog_rdk_289"/>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292"/>
                </w:sdtPr>
                <w:sdtContent>
                  <w:p w:rsidR="00000000" w:rsidDel="00000000" w:rsidP="00000000" w:rsidRDefault="00000000" w:rsidRPr="00000000" w14:paraId="00000617">
                    <w:pPr>
                      <w:spacing w:line="220" w:lineRule="auto"/>
                      <w:jc w:val="both"/>
                      <w:rPr>
                        <w:del w:author="National Fisheries Laboratory Division" w:id="28" w:date="2024-04-12T03:29:28Z"/>
                        <w:rFonts w:ascii="Cambria" w:cs="Cambria" w:eastAsia="Cambria" w:hAnsi="Cambria"/>
                        <w:sz w:val="24"/>
                        <w:szCs w:val="24"/>
                      </w:rPr>
                    </w:pPr>
                    <w:sdt>
                      <w:sdtPr>
                        <w:tag w:val="goog_rdk_291"/>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µg/l</w:delText>
                          </w:r>
                        </w:del>
                      </w:sdtContent>
                    </w:sdt>
                  </w:p>
                </w:sdtContent>
              </w:sdt>
            </w:tc>
            <w:tc>
              <w:tcPr>
                <w:tcBorders>
                  <w:bottom w:color="000000" w:space="0" w:sz="8" w:val="single"/>
                  <w:right w:color="000000" w:space="0" w:sz="8" w:val="single"/>
                </w:tcBorders>
                <w:vAlign w:val="bottom"/>
              </w:tcPr>
              <w:sdt>
                <w:sdtPr>
                  <w:tag w:val="goog_rdk_294"/>
                </w:sdtPr>
                <w:sdtContent>
                  <w:p w:rsidR="00000000" w:rsidDel="00000000" w:rsidP="00000000" w:rsidRDefault="00000000" w:rsidRPr="00000000" w14:paraId="00000618">
                    <w:pPr>
                      <w:jc w:val="both"/>
                      <w:rPr>
                        <w:del w:author="National Fisheries Laboratory Division" w:id="28" w:date="2024-04-12T03:29:28Z"/>
                        <w:rFonts w:ascii="Cambria" w:cs="Cambria" w:eastAsia="Cambria" w:hAnsi="Cambria"/>
                        <w:sz w:val="24"/>
                        <w:szCs w:val="24"/>
                      </w:rPr>
                    </w:pPr>
                    <w:sdt>
                      <w:sdtPr>
                        <w:tag w:val="goog_rdk_293"/>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296"/>
                </w:sdtPr>
                <w:sdtContent>
                  <w:p w:rsidR="00000000" w:rsidDel="00000000" w:rsidP="00000000" w:rsidRDefault="00000000" w:rsidRPr="00000000" w14:paraId="00000619">
                    <w:pPr>
                      <w:jc w:val="both"/>
                      <w:rPr>
                        <w:del w:author="National Fisheries Laboratory Division" w:id="28" w:date="2024-04-12T03:29:28Z"/>
                        <w:rFonts w:ascii="Cambria" w:cs="Cambria" w:eastAsia="Cambria" w:hAnsi="Cambria"/>
                        <w:sz w:val="24"/>
                        <w:szCs w:val="24"/>
                      </w:rPr>
                    </w:pPr>
                    <w:sdt>
                      <w:sdtPr>
                        <w:tag w:val="goog_rdk_295"/>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298"/>
                </w:sdtPr>
                <w:sdtContent>
                  <w:p w:rsidR="00000000" w:rsidDel="00000000" w:rsidP="00000000" w:rsidRDefault="00000000" w:rsidRPr="00000000" w14:paraId="0000061A">
                    <w:pPr>
                      <w:jc w:val="both"/>
                      <w:rPr>
                        <w:del w:author="National Fisheries Laboratory Division" w:id="28" w:date="2024-04-12T03:29:28Z"/>
                        <w:rFonts w:ascii="Cambria" w:cs="Cambria" w:eastAsia="Cambria" w:hAnsi="Cambria"/>
                        <w:sz w:val="24"/>
                        <w:szCs w:val="24"/>
                      </w:rPr>
                    </w:pPr>
                    <w:sdt>
                      <w:sdtPr>
                        <w:tag w:val="goog_rdk_297"/>
                      </w:sdtPr>
                      <w:sdtContent>
                        <w:del w:author="National Fisheries Laboratory Division" w:id="28" w:date="2024-04-12T03:29:28Z">
                          <w:r w:rsidDel="00000000" w:rsidR="00000000" w:rsidRPr="00000000">
                            <w:rPr>
                              <w:rtl w:val="0"/>
                            </w:rPr>
                          </w:r>
                        </w:del>
                      </w:sdtContent>
                    </w:sdt>
                  </w:p>
                </w:sdtContent>
              </w:sdt>
            </w:tc>
          </w:tr>
        </w:sdtContent>
      </w:sdt>
      <w:sdt>
        <w:sdtPr>
          <w:tag w:val="goog_rdk_299"/>
        </w:sdtPr>
        <w:sdtContent>
          <w:tr>
            <w:trPr>
              <w:cantSplit w:val="0"/>
              <w:trHeight w:val="220" w:hRule="atLeast"/>
              <w:tblHeader w:val="0"/>
              <w:del w:author="National Fisheries Laboratory Division" w:id="28" w:date="2024-04-12T03:29:28Z"/>
            </w:trPr>
            <w:tc>
              <w:tcPr>
                <w:tcBorders>
                  <w:bottom w:color="000000" w:space="0" w:sz="8" w:val="single"/>
                </w:tcBorders>
                <w:vAlign w:val="bottom"/>
              </w:tcPr>
              <w:sdt>
                <w:sdtPr>
                  <w:tag w:val="goog_rdk_301"/>
                </w:sdtPr>
                <w:sdtContent>
                  <w:p w:rsidR="00000000" w:rsidDel="00000000" w:rsidP="00000000" w:rsidRDefault="00000000" w:rsidRPr="00000000" w14:paraId="0000061B">
                    <w:pPr>
                      <w:jc w:val="both"/>
                      <w:rPr>
                        <w:del w:author="National Fisheries Laboratory Division" w:id="28" w:date="2024-04-12T03:29:28Z"/>
                        <w:rFonts w:ascii="Cambria" w:cs="Cambria" w:eastAsia="Cambria" w:hAnsi="Cambria"/>
                        <w:sz w:val="24"/>
                        <w:szCs w:val="24"/>
                      </w:rPr>
                    </w:pPr>
                    <w:sdt>
                      <w:sdtPr>
                        <w:tag w:val="goog_rdk_300"/>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right w:color="000000" w:space="0" w:sz="8" w:val="single"/>
                </w:tcBorders>
                <w:vAlign w:val="bottom"/>
              </w:tcPr>
              <w:sdt>
                <w:sdtPr>
                  <w:tag w:val="goog_rdk_303"/>
                </w:sdtPr>
                <w:sdtContent>
                  <w:p w:rsidR="00000000" w:rsidDel="00000000" w:rsidP="00000000" w:rsidRDefault="00000000" w:rsidRPr="00000000" w14:paraId="0000061C">
                    <w:pPr>
                      <w:spacing w:line="220" w:lineRule="auto"/>
                      <w:jc w:val="both"/>
                      <w:rPr>
                        <w:del w:author="National Fisheries Laboratory Division" w:id="28" w:date="2024-04-12T03:29:28Z"/>
                        <w:rFonts w:ascii="Cambria" w:cs="Cambria" w:eastAsia="Cambria" w:hAnsi="Cambria"/>
                        <w:sz w:val="24"/>
                        <w:szCs w:val="24"/>
                      </w:rPr>
                    </w:pPr>
                    <w:sdt>
                      <w:sdtPr>
                        <w:tag w:val="goog_rdk_302"/>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Boron</w:delText>
                          </w:r>
                        </w:del>
                      </w:sdtContent>
                    </w:sdt>
                  </w:p>
                </w:sdtContent>
              </w:sdt>
            </w:tc>
            <w:tc>
              <w:tcPr>
                <w:tcBorders>
                  <w:bottom w:color="000000" w:space="0" w:sz="8" w:val="single"/>
                </w:tcBorders>
                <w:vAlign w:val="bottom"/>
              </w:tcPr>
              <w:sdt>
                <w:sdtPr>
                  <w:tag w:val="goog_rdk_305"/>
                </w:sdtPr>
                <w:sdtContent>
                  <w:p w:rsidR="00000000" w:rsidDel="00000000" w:rsidP="00000000" w:rsidRDefault="00000000" w:rsidRPr="00000000" w14:paraId="0000061D">
                    <w:pPr>
                      <w:jc w:val="both"/>
                      <w:rPr>
                        <w:del w:author="National Fisheries Laboratory Division" w:id="28" w:date="2024-04-12T03:29:28Z"/>
                        <w:rFonts w:ascii="Cambria" w:cs="Cambria" w:eastAsia="Cambria" w:hAnsi="Cambria"/>
                        <w:sz w:val="24"/>
                        <w:szCs w:val="24"/>
                      </w:rPr>
                    </w:pPr>
                    <w:sdt>
                      <w:sdtPr>
                        <w:tag w:val="goog_rdk_304"/>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307"/>
                </w:sdtPr>
                <w:sdtContent>
                  <w:p w:rsidR="00000000" w:rsidDel="00000000" w:rsidP="00000000" w:rsidRDefault="00000000" w:rsidRPr="00000000" w14:paraId="0000061E">
                    <w:pPr>
                      <w:spacing w:line="220" w:lineRule="auto"/>
                      <w:jc w:val="both"/>
                      <w:rPr>
                        <w:del w:author="National Fisheries Laboratory Division" w:id="28" w:date="2024-04-12T03:29:28Z"/>
                        <w:rFonts w:ascii="Cambria" w:cs="Cambria" w:eastAsia="Cambria" w:hAnsi="Cambria"/>
                        <w:sz w:val="24"/>
                        <w:szCs w:val="24"/>
                      </w:rPr>
                    </w:pPr>
                    <w:sdt>
                      <w:sdtPr>
                        <w:tag w:val="goog_rdk_306"/>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1</w:delText>
                          </w:r>
                        </w:del>
                      </w:sdtContent>
                    </w:sdt>
                  </w:p>
                </w:sdtContent>
              </w:sdt>
            </w:tc>
            <w:tc>
              <w:tcPr>
                <w:tcBorders>
                  <w:bottom w:color="000000" w:space="0" w:sz="8" w:val="single"/>
                  <w:right w:color="000000" w:space="0" w:sz="8" w:val="single"/>
                </w:tcBorders>
                <w:vAlign w:val="bottom"/>
              </w:tcPr>
              <w:sdt>
                <w:sdtPr>
                  <w:tag w:val="goog_rdk_309"/>
                </w:sdtPr>
                <w:sdtContent>
                  <w:p w:rsidR="00000000" w:rsidDel="00000000" w:rsidP="00000000" w:rsidRDefault="00000000" w:rsidRPr="00000000" w14:paraId="0000061F">
                    <w:pPr>
                      <w:jc w:val="both"/>
                      <w:rPr>
                        <w:del w:author="National Fisheries Laboratory Division" w:id="28" w:date="2024-04-12T03:29:28Z"/>
                        <w:rFonts w:ascii="Cambria" w:cs="Cambria" w:eastAsia="Cambria" w:hAnsi="Cambria"/>
                        <w:sz w:val="24"/>
                        <w:szCs w:val="24"/>
                      </w:rPr>
                    </w:pPr>
                    <w:sdt>
                      <w:sdtPr>
                        <w:tag w:val="goog_rdk_308"/>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311"/>
                </w:sdtPr>
                <w:sdtContent>
                  <w:p w:rsidR="00000000" w:rsidDel="00000000" w:rsidP="00000000" w:rsidRDefault="00000000" w:rsidRPr="00000000" w14:paraId="00000620">
                    <w:pPr>
                      <w:spacing w:line="220" w:lineRule="auto"/>
                      <w:jc w:val="both"/>
                      <w:rPr>
                        <w:del w:author="National Fisheries Laboratory Division" w:id="28" w:date="2024-04-12T03:29:28Z"/>
                        <w:rFonts w:ascii="Cambria" w:cs="Cambria" w:eastAsia="Cambria" w:hAnsi="Cambria"/>
                        <w:sz w:val="24"/>
                        <w:szCs w:val="24"/>
                      </w:rPr>
                    </w:pPr>
                    <w:sdt>
                      <w:sdtPr>
                        <w:tag w:val="goog_rdk_310"/>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mg/l</w:delText>
                          </w:r>
                        </w:del>
                      </w:sdtContent>
                    </w:sdt>
                  </w:p>
                </w:sdtContent>
              </w:sdt>
            </w:tc>
            <w:tc>
              <w:tcPr>
                <w:tcBorders>
                  <w:bottom w:color="000000" w:space="0" w:sz="8" w:val="single"/>
                  <w:right w:color="000000" w:space="0" w:sz="8" w:val="single"/>
                </w:tcBorders>
                <w:vAlign w:val="bottom"/>
              </w:tcPr>
              <w:sdt>
                <w:sdtPr>
                  <w:tag w:val="goog_rdk_313"/>
                </w:sdtPr>
                <w:sdtContent>
                  <w:p w:rsidR="00000000" w:rsidDel="00000000" w:rsidP="00000000" w:rsidRDefault="00000000" w:rsidRPr="00000000" w14:paraId="00000621">
                    <w:pPr>
                      <w:jc w:val="both"/>
                      <w:rPr>
                        <w:del w:author="National Fisheries Laboratory Division" w:id="28" w:date="2024-04-12T03:29:28Z"/>
                        <w:rFonts w:ascii="Cambria" w:cs="Cambria" w:eastAsia="Cambria" w:hAnsi="Cambria"/>
                        <w:sz w:val="24"/>
                        <w:szCs w:val="24"/>
                      </w:rPr>
                    </w:pPr>
                    <w:sdt>
                      <w:sdtPr>
                        <w:tag w:val="goog_rdk_312"/>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315"/>
                </w:sdtPr>
                <w:sdtContent>
                  <w:p w:rsidR="00000000" w:rsidDel="00000000" w:rsidP="00000000" w:rsidRDefault="00000000" w:rsidRPr="00000000" w14:paraId="00000622">
                    <w:pPr>
                      <w:jc w:val="both"/>
                      <w:rPr>
                        <w:del w:author="National Fisheries Laboratory Division" w:id="28" w:date="2024-04-12T03:29:28Z"/>
                        <w:rFonts w:ascii="Cambria" w:cs="Cambria" w:eastAsia="Cambria" w:hAnsi="Cambria"/>
                        <w:sz w:val="24"/>
                        <w:szCs w:val="24"/>
                      </w:rPr>
                    </w:pPr>
                    <w:sdt>
                      <w:sdtPr>
                        <w:tag w:val="goog_rdk_314"/>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317"/>
                </w:sdtPr>
                <w:sdtContent>
                  <w:p w:rsidR="00000000" w:rsidDel="00000000" w:rsidP="00000000" w:rsidRDefault="00000000" w:rsidRPr="00000000" w14:paraId="00000623">
                    <w:pPr>
                      <w:jc w:val="both"/>
                      <w:rPr>
                        <w:del w:author="National Fisheries Laboratory Division" w:id="28" w:date="2024-04-12T03:29:28Z"/>
                        <w:rFonts w:ascii="Cambria" w:cs="Cambria" w:eastAsia="Cambria" w:hAnsi="Cambria"/>
                        <w:sz w:val="24"/>
                        <w:szCs w:val="24"/>
                      </w:rPr>
                    </w:pPr>
                    <w:sdt>
                      <w:sdtPr>
                        <w:tag w:val="goog_rdk_316"/>
                      </w:sdtPr>
                      <w:sdtContent>
                        <w:del w:author="National Fisheries Laboratory Division" w:id="28" w:date="2024-04-12T03:29:28Z">
                          <w:r w:rsidDel="00000000" w:rsidR="00000000" w:rsidRPr="00000000">
                            <w:rPr>
                              <w:rtl w:val="0"/>
                            </w:rPr>
                          </w:r>
                        </w:del>
                      </w:sdtContent>
                    </w:sdt>
                  </w:p>
                </w:sdtContent>
              </w:sdt>
            </w:tc>
          </w:tr>
        </w:sdtContent>
      </w:sdt>
      <w:sdt>
        <w:sdtPr>
          <w:tag w:val="goog_rdk_318"/>
        </w:sdtPr>
        <w:sdtContent>
          <w:tr>
            <w:trPr>
              <w:cantSplit w:val="0"/>
              <w:trHeight w:val="220" w:hRule="atLeast"/>
              <w:tblHeader w:val="0"/>
              <w:del w:author="National Fisheries Laboratory Division" w:id="28" w:date="2024-04-12T03:29:28Z"/>
            </w:trPr>
            <w:tc>
              <w:tcPr>
                <w:tcBorders>
                  <w:bottom w:color="000000" w:space="0" w:sz="8" w:val="single"/>
                </w:tcBorders>
                <w:vAlign w:val="bottom"/>
              </w:tcPr>
              <w:sdt>
                <w:sdtPr>
                  <w:tag w:val="goog_rdk_320"/>
                </w:sdtPr>
                <w:sdtContent>
                  <w:p w:rsidR="00000000" w:rsidDel="00000000" w:rsidP="00000000" w:rsidRDefault="00000000" w:rsidRPr="00000000" w14:paraId="00000624">
                    <w:pPr>
                      <w:jc w:val="both"/>
                      <w:rPr>
                        <w:del w:author="National Fisheries Laboratory Division" w:id="28" w:date="2024-04-12T03:29:28Z"/>
                        <w:rFonts w:ascii="Cambria" w:cs="Cambria" w:eastAsia="Cambria" w:hAnsi="Cambria"/>
                        <w:sz w:val="24"/>
                        <w:szCs w:val="24"/>
                      </w:rPr>
                    </w:pPr>
                    <w:sdt>
                      <w:sdtPr>
                        <w:tag w:val="goog_rdk_319"/>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right w:color="000000" w:space="0" w:sz="8" w:val="single"/>
                </w:tcBorders>
                <w:vAlign w:val="bottom"/>
              </w:tcPr>
              <w:sdt>
                <w:sdtPr>
                  <w:tag w:val="goog_rdk_322"/>
                </w:sdtPr>
                <w:sdtContent>
                  <w:p w:rsidR="00000000" w:rsidDel="00000000" w:rsidP="00000000" w:rsidRDefault="00000000" w:rsidRPr="00000000" w14:paraId="00000625">
                    <w:pPr>
                      <w:spacing w:line="220" w:lineRule="auto"/>
                      <w:jc w:val="both"/>
                      <w:rPr>
                        <w:del w:author="National Fisheries Laboratory Division" w:id="28" w:date="2024-04-12T03:29:28Z"/>
                        <w:rFonts w:ascii="Cambria" w:cs="Cambria" w:eastAsia="Cambria" w:hAnsi="Cambria"/>
                        <w:sz w:val="24"/>
                        <w:szCs w:val="24"/>
                      </w:rPr>
                    </w:pPr>
                    <w:sdt>
                      <w:sdtPr>
                        <w:tag w:val="goog_rdk_321"/>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Bromate</w:delText>
                          </w:r>
                        </w:del>
                      </w:sdtContent>
                    </w:sdt>
                  </w:p>
                </w:sdtContent>
              </w:sdt>
            </w:tc>
            <w:tc>
              <w:tcPr>
                <w:tcBorders>
                  <w:bottom w:color="000000" w:space="0" w:sz="8" w:val="single"/>
                </w:tcBorders>
                <w:vAlign w:val="bottom"/>
              </w:tcPr>
              <w:sdt>
                <w:sdtPr>
                  <w:tag w:val="goog_rdk_324"/>
                </w:sdtPr>
                <w:sdtContent>
                  <w:p w:rsidR="00000000" w:rsidDel="00000000" w:rsidP="00000000" w:rsidRDefault="00000000" w:rsidRPr="00000000" w14:paraId="00000626">
                    <w:pPr>
                      <w:jc w:val="both"/>
                      <w:rPr>
                        <w:del w:author="National Fisheries Laboratory Division" w:id="28" w:date="2024-04-12T03:29:28Z"/>
                        <w:rFonts w:ascii="Cambria" w:cs="Cambria" w:eastAsia="Cambria" w:hAnsi="Cambria"/>
                        <w:sz w:val="24"/>
                        <w:szCs w:val="24"/>
                      </w:rPr>
                    </w:pPr>
                    <w:sdt>
                      <w:sdtPr>
                        <w:tag w:val="goog_rdk_323"/>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326"/>
                </w:sdtPr>
                <w:sdtContent>
                  <w:p w:rsidR="00000000" w:rsidDel="00000000" w:rsidP="00000000" w:rsidRDefault="00000000" w:rsidRPr="00000000" w14:paraId="00000627">
                    <w:pPr>
                      <w:spacing w:line="220" w:lineRule="auto"/>
                      <w:jc w:val="both"/>
                      <w:rPr>
                        <w:del w:author="National Fisheries Laboratory Division" w:id="28" w:date="2024-04-12T03:29:28Z"/>
                        <w:rFonts w:ascii="Cambria" w:cs="Cambria" w:eastAsia="Cambria" w:hAnsi="Cambria"/>
                        <w:sz w:val="24"/>
                        <w:szCs w:val="24"/>
                      </w:rPr>
                    </w:pPr>
                    <w:sdt>
                      <w:sdtPr>
                        <w:tag w:val="goog_rdk_325"/>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10</w:delText>
                          </w:r>
                        </w:del>
                      </w:sdtContent>
                    </w:sdt>
                  </w:p>
                </w:sdtContent>
              </w:sdt>
            </w:tc>
            <w:tc>
              <w:tcPr>
                <w:tcBorders>
                  <w:bottom w:color="000000" w:space="0" w:sz="8" w:val="single"/>
                  <w:right w:color="000000" w:space="0" w:sz="8" w:val="single"/>
                </w:tcBorders>
                <w:vAlign w:val="bottom"/>
              </w:tcPr>
              <w:sdt>
                <w:sdtPr>
                  <w:tag w:val="goog_rdk_328"/>
                </w:sdtPr>
                <w:sdtContent>
                  <w:p w:rsidR="00000000" w:rsidDel="00000000" w:rsidP="00000000" w:rsidRDefault="00000000" w:rsidRPr="00000000" w14:paraId="00000628">
                    <w:pPr>
                      <w:jc w:val="both"/>
                      <w:rPr>
                        <w:del w:author="National Fisheries Laboratory Division" w:id="28" w:date="2024-04-12T03:29:28Z"/>
                        <w:rFonts w:ascii="Cambria" w:cs="Cambria" w:eastAsia="Cambria" w:hAnsi="Cambria"/>
                        <w:sz w:val="24"/>
                        <w:szCs w:val="24"/>
                      </w:rPr>
                    </w:pPr>
                    <w:sdt>
                      <w:sdtPr>
                        <w:tag w:val="goog_rdk_327"/>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330"/>
                </w:sdtPr>
                <w:sdtContent>
                  <w:p w:rsidR="00000000" w:rsidDel="00000000" w:rsidP="00000000" w:rsidRDefault="00000000" w:rsidRPr="00000000" w14:paraId="00000629">
                    <w:pPr>
                      <w:spacing w:line="220" w:lineRule="auto"/>
                      <w:jc w:val="both"/>
                      <w:rPr>
                        <w:del w:author="National Fisheries Laboratory Division" w:id="28" w:date="2024-04-12T03:29:28Z"/>
                        <w:rFonts w:ascii="Cambria" w:cs="Cambria" w:eastAsia="Cambria" w:hAnsi="Cambria"/>
                        <w:sz w:val="24"/>
                        <w:szCs w:val="24"/>
                      </w:rPr>
                    </w:pPr>
                    <w:sdt>
                      <w:sdtPr>
                        <w:tag w:val="goog_rdk_329"/>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µg/l</w:delText>
                          </w:r>
                        </w:del>
                      </w:sdtContent>
                    </w:sdt>
                  </w:p>
                </w:sdtContent>
              </w:sdt>
            </w:tc>
            <w:tc>
              <w:tcPr>
                <w:tcBorders>
                  <w:bottom w:color="000000" w:space="0" w:sz="8" w:val="single"/>
                  <w:right w:color="000000" w:space="0" w:sz="8" w:val="single"/>
                </w:tcBorders>
                <w:vAlign w:val="bottom"/>
              </w:tcPr>
              <w:sdt>
                <w:sdtPr>
                  <w:tag w:val="goog_rdk_332"/>
                </w:sdtPr>
                <w:sdtContent>
                  <w:p w:rsidR="00000000" w:rsidDel="00000000" w:rsidP="00000000" w:rsidRDefault="00000000" w:rsidRPr="00000000" w14:paraId="0000062A">
                    <w:pPr>
                      <w:jc w:val="both"/>
                      <w:rPr>
                        <w:del w:author="National Fisheries Laboratory Division" w:id="28" w:date="2024-04-12T03:29:28Z"/>
                        <w:rFonts w:ascii="Cambria" w:cs="Cambria" w:eastAsia="Cambria" w:hAnsi="Cambria"/>
                        <w:sz w:val="24"/>
                        <w:szCs w:val="24"/>
                      </w:rPr>
                    </w:pPr>
                    <w:sdt>
                      <w:sdtPr>
                        <w:tag w:val="goog_rdk_331"/>
                      </w:sdtPr>
                      <w:sdtContent>
                        <w:del w:author="National Fisheries Laboratory Division" w:id="28" w:date="2024-04-12T03:29:28Z">
                          <w:r w:rsidDel="00000000" w:rsidR="00000000" w:rsidRPr="00000000">
                            <w:rPr>
                              <w:rtl w:val="0"/>
                            </w:rPr>
                          </w:r>
                        </w:del>
                      </w:sdtContent>
                    </w:sdt>
                  </w:p>
                </w:sdtContent>
              </w:sdt>
            </w:tc>
            <w:tc>
              <w:tcPr>
                <w:gridSpan w:val="2"/>
                <w:tcBorders>
                  <w:bottom w:color="000000" w:space="0" w:sz="8" w:val="single"/>
                </w:tcBorders>
                <w:vAlign w:val="bottom"/>
              </w:tcPr>
              <w:sdt>
                <w:sdtPr>
                  <w:tag w:val="goog_rdk_334"/>
                </w:sdtPr>
                <w:sdtContent>
                  <w:p w:rsidR="00000000" w:rsidDel="00000000" w:rsidP="00000000" w:rsidRDefault="00000000" w:rsidRPr="00000000" w14:paraId="0000062B">
                    <w:pPr>
                      <w:spacing w:line="220" w:lineRule="auto"/>
                      <w:jc w:val="both"/>
                      <w:rPr>
                        <w:del w:author="National Fisheries Laboratory Division" w:id="28" w:date="2024-04-12T03:29:28Z"/>
                        <w:rFonts w:ascii="Cambria" w:cs="Cambria" w:eastAsia="Cambria" w:hAnsi="Cambria"/>
                        <w:sz w:val="24"/>
                        <w:szCs w:val="24"/>
                      </w:rPr>
                    </w:pPr>
                    <w:sdt>
                      <w:sdtPr>
                        <w:tag w:val="goog_rdk_333"/>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Note 2</w:delText>
                          </w:r>
                        </w:del>
                      </w:sdtContent>
                    </w:sdt>
                  </w:p>
                </w:sdtContent>
              </w:sdt>
            </w:tc>
          </w:tr>
        </w:sdtContent>
      </w:sdt>
      <w:sdt>
        <w:sdtPr>
          <w:tag w:val="goog_rdk_337"/>
        </w:sdtPr>
        <w:sdtContent>
          <w:tr>
            <w:trPr>
              <w:cantSplit w:val="0"/>
              <w:trHeight w:val="220" w:hRule="atLeast"/>
              <w:tblHeader w:val="0"/>
              <w:del w:author="National Fisheries Laboratory Division" w:id="28" w:date="2024-04-12T03:29:28Z"/>
            </w:trPr>
            <w:tc>
              <w:tcPr>
                <w:tcBorders>
                  <w:bottom w:color="000000" w:space="0" w:sz="8" w:val="single"/>
                </w:tcBorders>
                <w:vAlign w:val="bottom"/>
              </w:tcPr>
              <w:sdt>
                <w:sdtPr>
                  <w:tag w:val="goog_rdk_339"/>
                </w:sdtPr>
                <w:sdtContent>
                  <w:p w:rsidR="00000000" w:rsidDel="00000000" w:rsidP="00000000" w:rsidRDefault="00000000" w:rsidRPr="00000000" w14:paraId="0000062D">
                    <w:pPr>
                      <w:jc w:val="both"/>
                      <w:rPr>
                        <w:del w:author="National Fisheries Laboratory Division" w:id="28" w:date="2024-04-12T03:29:28Z"/>
                        <w:rFonts w:ascii="Cambria" w:cs="Cambria" w:eastAsia="Cambria" w:hAnsi="Cambria"/>
                        <w:sz w:val="24"/>
                        <w:szCs w:val="24"/>
                      </w:rPr>
                    </w:pPr>
                    <w:sdt>
                      <w:sdtPr>
                        <w:tag w:val="goog_rdk_338"/>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right w:color="000000" w:space="0" w:sz="8" w:val="single"/>
                </w:tcBorders>
                <w:vAlign w:val="bottom"/>
              </w:tcPr>
              <w:sdt>
                <w:sdtPr>
                  <w:tag w:val="goog_rdk_341"/>
                </w:sdtPr>
                <w:sdtContent>
                  <w:p w:rsidR="00000000" w:rsidDel="00000000" w:rsidP="00000000" w:rsidRDefault="00000000" w:rsidRPr="00000000" w14:paraId="0000062E">
                    <w:pPr>
                      <w:spacing w:line="220" w:lineRule="auto"/>
                      <w:jc w:val="both"/>
                      <w:rPr>
                        <w:del w:author="National Fisheries Laboratory Division" w:id="28" w:date="2024-04-12T03:29:28Z"/>
                        <w:rFonts w:ascii="Cambria" w:cs="Cambria" w:eastAsia="Cambria" w:hAnsi="Cambria"/>
                        <w:sz w:val="24"/>
                        <w:szCs w:val="24"/>
                      </w:rPr>
                    </w:pPr>
                    <w:sdt>
                      <w:sdtPr>
                        <w:tag w:val="goog_rdk_340"/>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Cadmium</w:delText>
                          </w:r>
                        </w:del>
                      </w:sdtContent>
                    </w:sdt>
                  </w:p>
                </w:sdtContent>
              </w:sdt>
            </w:tc>
            <w:tc>
              <w:tcPr>
                <w:tcBorders>
                  <w:bottom w:color="000000" w:space="0" w:sz="8" w:val="single"/>
                </w:tcBorders>
                <w:vAlign w:val="bottom"/>
              </w:tcPr>
              <w:sdt>
                <w:sdtPr>
                  <w:tag w:val="goog_rdk_343"/>
                </w:sdtPr>
                <w:sdtContent>
                  <w:p w:rsidR="00000000" w:rsidDel="00000000" w:rsidP="00000000" w:rsidRDefault="00000000" w:rsidRPr="00000000" w14:paraId="0000062F">
                    <w:pPr>
                      <w:jc w:val="both"/>
                      <w:rPr>
                        <w:del w:author="National Fisheries Laboratory Division" w:id="28" w:date="2024-04-12T03:29:28Z"/>
                        <w:rFonts w:ascii="Cambria" w:cs="Cambria" w:eastAsia="Cambria" w:hAnsi="Cambria"/>
                        <w:sz w:val="24"/>
                        <w:szCs w:val="24"/>
                      </w:rPr>
                    </w:pPr>
                    <w:sdt>
                      <w:sdtPr>
                        <w:tag w:val="goog_rdk_342"/>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345"/>
                </w:sdtPr>
                <w:sdtContent>
                  <w:p w:rsidR="00000000" w:rsidDel="00000000" w:rsidP="00000000" w:rsidRDefault="00000000" w:rsidRPr="00000000" w14:paraId="00000630">
                    <w:pPr>
                      <w:spacing w:line="220" w:lineRule="auto"/>
                      <w:jc w:val="both"/>
                      <w:rPr>
                        <w:del w:author="National Fisheries Laboratory Division" w:id="28" w:date="2024-04-12T03:29:28Z"/>
                        <w:rFonts w:ascii="Cambria" w:cs="Cambria" w:eastAsia="Cambria" w:hAnsi="Cambria"/>
                        <w:sz w:val="24"/>
                        <w:szCs w:val="24"/>
                      </w:rPr>
                    </w:pPr>
                    <w:sdt>
                      <w:sdtPr>
                        <w:tag w:val="goog_rdk_344"/>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5</w:delText>
                          </w:r>
                        </w:del>
                      </w:sdtContent>
                    </w:sdt>
                  </w:p>
                </w:sdtContent>
              </w:sdt>
            </w:tc>
            <w:tc>
              <w:tcPr>
                <w:tcBorders>
                  <w:bottom w:color="000000" w:space="0" w:sz="8" w:val="single"/>
                  <w:right w:color="000000" w:space="0" w:sz="8" w:val="single"/>
                </w:tcBorders>
                <w:vAlign w:val="bottom"/>
              </w:tcPr>
              <w:sdt>
                <w:sdtPr>
                  <w:tag w:val="goog_rdk_347"/>
                </w:sdtPr>
                <w:sdtContent>
                  <w:p w:rsidR="00000000" w:rsidDel="00000000" w:rsidP="00000000" w:rsidRDefault="00000000" w:rsidRPr="00000000" w14:paraId="00000631">
                    <w:pPr>
                      <w:jc w:val="both"/>
                      <w:rPr>
                        <w:del w:author="National Fisheries Laboratory Division" w:id="28" w:date="2024-04-12T03:29:28Z"/>
                        <w:rFonts w:ascii="Cambria" w:cs="Cambria" w:eastAsia="Cambria" w:hAnsi="Cambria"/>
                        <w:sz w:val="24"/>
                        <w:szCs w:val="24"/>
                      </w:rPr>
                    </w:pPr>
                    <w:sdt>
                      <w:sdtPr>
                        <w:tag w:val="goog_rdk_346"/>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349"/>
                </w:sdtPr>
                <w:sdtContent>
                  <w:p w:rsidR="00000000" w:rsidDel="00000000" w:rsidP="00000000" w:rsidRDefault="00000000" w:rsidRPr="00000000" w14:paraId="00000632">
                    <w:pPr>
                      <w:spacing w:line="220" w:lineRule="auto"/>
                      <w:jc w:val="both"/>
                      <w:rPr>
                        <w:del w:author="National Fisheries Laboratory Division" w:id="28" w:date="2024-04-12T03:29:28Z"/>
                        <w:rFonts w:ascii="Cambria" w:cs="Cambria" w:eastAsia="Cambria" w:hAnsi="Cambria"/>
                        <w:sz w:val="24"/>
                        <w:szCs w:val="24"/>
                      </w:rPr>
                    </w:pPr>
                    <w:sdt>
                      <w:sdtPr>
                        <w:tag w:val="goog_rdk_348"/>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µg/l</w:delText>
                          </w:r>
                        </w:del>
                      </w:sdtContent>
                    </w:sdt>
                  </w:p>
                </w:sdtContent>
              </w:sdt>
            </w:tc>
            <w:tc>
              <w:tcPr>
                <w:tcBorders>
                  <w:bottom w:color="000000" w:space="0" w:sz="8" w:val="single"/>
                  <w:right w:color="000000" w:space="0" w:sz="8" w:val="single"/>
                </w:tcBorders>
                <w:vAlign w:val="bottom"/>
              </w:tcPr>
              <w:sdt>
                <w:sdtPr>
                  <w:tag w:val="goog_rdk_351"/>
                </w:sdtPr>
                <w:sdtContent>
                  <w:p w:rsidR="00000000" w:rsidDel="00000000" w:rsidP="00000000" w:rsidRDefault="00000000" w:rsidRPr="00000000" w14:paraId="00000633">
                    <w:pPr>
                      <w:jc w:val="both"/>
                      <w:rPr>
                        <w:del w:author="National Fisheries Laboratory Division" w:id="28" w:date="2024-04-12T03:29:28Z"/>
                        <w:rFonts w:ascii="Cambria" w:cs="Cambria" w:eastAsia="Cambria" w:hAnsi="Cambria"/>
                        <w:sz w:val="24"/>
                        <w:szCs w:val="24"/>
                      </w:rPr>
                    </w:pPr>
                    <w:sdt>
                      <w:sdtPr>
                        <w:tag w:val="goog_rdk_350"/>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353"/>
                </w:sdtPr>
                <w:sdtContent>
                  <w:p w:rsidR="00000000" w:rsidDel="00000000" w:rsidP="00000000" w:rsidRDefault="00000000" w:rsidRPr="00000000" w14:paraId="00000634">
                    <w:pPr>
                      <w:jc w:val="both"/>
                      <w:rPr>
                        <w:del w:author="National Fisheries Laboratory Division" w:id="28" w:date="2024-04-12T03:29:28Z"/>
                        <w:rFonts w:ascii="Cambria" w:cs="Cambria" w:eastAsia="Cambria" w:hAnsi="Cambria"/>
                        <w:sz w:val="24"/>
                        <w:szCs w:val="24"/>
                      </w:rPr>
                    </w:pPr>
                    <w:sdt>
                      <w:sdtPr>
                        <w:tag w:val="goog_rdk_352"/>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355"/>
                </w:sdtPr>
                <w:sdtContent>
                  <w:p w:rsidR="00000000" w:rsidDel="00000000" w:rsidP="00000000" w:rsidRDefault="00000000" w:rsidRPr="00000000" w14:paraId="00000635">
                    <w:pPr>
                      <w:jc w:val="both"/>
                      <w:rPr>
                        <w:del w:author="National Fisheries Laboratory Division" w:id="28" w:date="2024-04-12T03:29:28Z"/>
                        <w:rFonts w:ascii="Cambria" w:cs="Cambria" w:eastAsia="Cambria" w:hAnsi="Cambria"/>
                        <w:sz w:val="24"/>
                        <w:szCs w:val="24"/>
                      </w:rPr>
                    </w:pPr>
                    <w:sdt>
                      <w:sdtPr>
                        <w:tag w:val="goog_rdk_354"/>
                      </w:sdtPr>
                      <w:sdtContent>
                        <w:del w:author="National Fisheries Laboratory Division" w:id="28" w:date="2024-04-12T03:29:28Z">
                          <w:r w:rsidDel="00000000" w:rsidR="00000000" w:rsidRPr="00000000">
                            <w:rPr>
                              <w:rtl w:val="0"/>
                            </w:rPr>
                          </w:r>
                        </w:del>
                      </w:sdtContent>
                    </w:sdt>
                  </w:p>
                </w:sdtContent>
              </w:sdt>
            </w:tc>
          </w:tr>
        </w:sdtContent>
      </w:sdt>
      <w:sdt>
        <w:sdtPr>
          <w:tag w:val="goog_rdk_356"/>
        </w:sdtPr>
        <w:sdtContent>
          <w:tr>
            <w:trPr>
              <w:cantSplit w:val="0"/>
              <w:trHeight w:val="220" w:hRule="atLeast"/>
              <w:tblHeader w:val="0"/>
              <w:del w:author="National Fisheries Laboratory Division" w:id="28" w:date="2024-04-12T03:29:28Z"/>
            </w:trPr>
            <w:tc>
              <w:tcPr>
                <w:tcBorders>
                  <w:bottom w:color="000000" w:space="0" w:sz="8" w:val="single"/>
                </w:tcBorders>
                <w:vAlign w:val="bottom"/>
              </w:tcPr>
              <w:sdt>
                <w:sdtPr>
                  <w:tag w:val="goog_rdk_358"/>
                </w:sdtPr>
                <w:sdtContent>
                  <w:p w:rsidR="00000000" w:rsidDel="00000000" w:rsidP="00000000" w:rsidRDefault="00000000" w:rsidRPr="00000000" w14:paraId="00000636">
                    <w:pPr>
                      <w:jc w:val="both"/>
                      <w:rPr>
                        <w:del w:author="National Fisheries Laboratory Division" w:id="28" w:date="2024-04-12T03:29:28Z"/>
                        <w:rFonts w:ascii="Cambria" w:cs="Cambria" w:eastAsia="Cambria" w:hAnsi="Cambria"/>
                        <w:sz w:val="24"/>
                        <w:szCs w:val="24"/>
                      </w:rPr>
                    </w:pPr>
                    <w:sdt>
                      <w:sdtPr>
                        <w:tag w:val="goog_rdk_357"/>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right w:color="000000" w:space="0" w:sz="8" w:val="single"/>
                </w:tcBorders>
                <w:vAlign w:val="bottom"/>
              </w:tcPr>
              <w:sdt>
                <w:sdtPr>
                  <w:tag w:val="goog_rdk_360"/>
                </w:sdtPr>
                <w:sdtContent>
                  <w:p w:rsidR="00000000" w:rsidDel="00000000" w:rsidP="00000000" w:rsidRDefault="00000000" w:rsidRPr="00000000" w14:paraId="00000637">
                    <w:pPr>
                      <w:spacing w:line="220" w:lineRule="auto"/>
                      <w:jc w:val="both"/>
                      <w:rPr>
                        <w:del w:author="National Fisheries Laboratory Division" w:id="28" w:date="2024-04-12T03:29:28Z"/>
                        <w:rFonts w:ascii="Cambria" w:cs="Cambria" w:eastAsia="Cambria" w:hAnsi="Cambria"/>
                        <w:sz w:val="24"/>
                        <w:szCs w:val="24"/>
                      </w:rPr>
                    </w:pPr>
                    <w:sdt>
                      <w:sdtPr>
                        <w:tag w:val="goog_rdk_359"/>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Chromium</w:delText>
                          </w:r>
                        </w:del>
                      </w:sdtContent>
                    </w:sdt>
                  </w:p>
                </w:sdtContent>
              </w:sdt>
            </w:tc>
            <w:tc>
              <w:tcPr>
                <w:tcBorders>
                  <w:bottom w:color="000000" w:space="0" w:sz="8" w:val="single"/>
                </w:tcBorders>
                <w:vAlign w:val="bottom"/>
              </w:tcPr>
              <w:sdt>
                <w:sdtPr>
                  <w:tag w:val="goog_rdk_362"/>
                </w:sdtPr>
                <w:sdtContent>
                  <w:p w:rsidR="00000000" w:rsidDel="00000000" w:rsidP="00000000" w:rsidRDefault="00000000" w:rsidRPr="00000000" w14:paraId="00000638">
                    <w:pPr>
                      <w:jc w:val="both"/>
                      <w:rPr>
                        <w:del w:author="National Fisheries Laboratory Division" w:id="28" w:date="2024-04-12T03:29:28Z"/>
                        <w:rFonts w:ascii="Cambria" w:cs="Cambria" w:eastAsia="Cambria" w:hAnsi="Cambria"/>
                        <w:sz w:val="24"/>
                        <w:szCs w:val="24"/>
                      </w:rPr>
                    </w:pPr>
                    <w:sdt>
                      <w:sdtPr>
                        <w:tag w:val="goog_rdk_361"/>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364"/>
                </w:sdtPr>
                <w:sdtContent>
                  <w:p w:rsidR="00000000" w:rsidDel="00000000" w:rsidP="00000000" w:rsidRDefault="00000000" w:rsidRPr="00000000" w14:paraId="00000639">
                    <w:pPr>
                      <w:spacing w:line="220" w:lineRule="auto"/>
                      <w:jc w:val="both"/>
                      <w:rPr>
                        <w:del w:author="National Fisheries Laboratory Division" w:id="28" w:date="2024-04-12T03:29:28Z"/>
                        <w:rFonts w:ascii="Cambria" w:cs="Cambria" w:eastAsia="Cambria" w:hAnsi="Cambria"/>
                        <w:sz w:val="24"/>
                        <w:szCs w:val="24"/>
                      </w:rPr>
                    </w:pPr>
                    <w:sdt>
                      <w:sdtPr>
                        <w:tag w:val="goog_rdk_363"/>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50</w:delText>
                          </w:r>
                        </w:del>
                      </w:sdtContent>
                    </w:sdt>
                  </w:p>
                </w:sdtContent>
              </w:sdt>
            </w:tc>
            <w:tc>
              <w:tcPr>
                <w:tcBorders>
                  <w:bottom w:color="000000" w:space="0" w:sz="8" w:val="single"/>
                  <w:right w:color="000000" w:space="0" w:sz="8" w:val="single"/>
                </w:tcBorders>
                <w:vAlign w:val="bottom"/>
              </w:tcPr>
              <w:sdt>
                <w:sdtPr>
                  <w:tag w:val="goog_rdk_366"/>
                </w:sdtPr>
                <w:sdtContent>
                  <w:p w:rsidR="00000000" w:rsidDel="00000000" w:rsidP="00000000" w:rsidRDefault="00000000" w:rsidRPr="00000000" w14:paraId="0000063A">
                    <w:pPr>
                      <w:jc w:val="both"/>
                      <w:rPr>
                        <w:del w:author="National Fisheries Laboratory Division" w:id="28" w:date="2024-04-12T03:29:28Z"/>
                        <w:rFonts w:ascii="Cambria" w:cs="Cambria" w:eastAsia="Cambria" w:hAnsi="Cambria"/>
                        <w:sz w:val="24"/>
                        <w:szCs w:val="24"/>
                      </w:rPr>
                    </w:pPr>
                    <w:sdt>
                      <w:sdtPr>
                        <w:tag w:val="goog_rdk_365"/>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368"/>
                </w:sdtPr>
                <w:sdtContent>
                  <w:p w:rsidR="00000000" w:rsidDel="00000000" w:rsidP="00000000" w:rsidRDefault="00000000" w:rsidRPr="00000000" w14:paraId="0000063B">
                    <w:pPr>
                      <w:spacing w:line="220" w:lineRule="auto"/>
                      <w:jc w:val="both"/>
                      <w:rPr>
                        <w:del w:author="National Fisheries Laboratory Division" w:id="28" w:date="2024-04-12T03:29:28Z"/>
                        <w:rFonts w:ascii="Cambria" w:cs="Cambria" w:eastAsia="Cambria" w:hAnsi="Cambria"/>
                        <w:sz w:val="24"/>
                        <w:szCs w:val="24"/>
                      </w:rPr>
                    </w:pPr>
                    <w:sdt>
                      <w:sdtPr>
                        <w:tag w:val="goog_rdk_367"/>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µg/ l</w:delText>
                          </w:r>
                        </w:del>
                      </w:sdtContent>
                    </w:sdt>
                  </w:p>
                </w:sdtContent>
              </w:sdt>
            </w:tc>
            <w:tc>
              <w:tcPr>
                <w:tcBorders>
                  <w:bottom w:color="000000" w:space="0" w:sz="8" w:val="single"/>
                  <w:right w:color="000000" w:space="0" w:sz="8" w:val="single"/>
                </w:tcBorders>
                <w:vAlign w:val="bottom"/>
              </w:tcPr>
              <w:sdt>
                <w:sdtPr>
                  <w:tag w:val="goog_rdk_370"/>
                </w:sdtPr>
                <w:sdtContent>
                  <w:p w:rsidR="00000000" w:rsidDel="00000000" w:rsidP="00000000" w:rsidRDefault="00000000" w:rsidRPr="00000000" w14:paraId="0000063C">
                    <w:pPr>
                      <w:jc w:val="both"/>
                      <w:rPr>
                        <w:del w:author="National Fisheries Laboratory Division" w:id="28" w:date="2024-04-12T03:29:28Z"/>
                        <w:rFonts w:ascii="Cambria" w:cs="Cambria" w:eastAsia="Cambria" w:hAnsi="Cambria"/>
                        <w:sz w:val="24"/>
                        <w:szCs w:val="24"/>
                      </w:rPr>
                    </w:pPr>
                    <w:sdt>
                      <w:sdtPr>
                        <w:tag w:val="goog_rdk_369"/>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372"/>
                </w:sdtPr>
                <w:sdtContent>
                  <w:p w:rsidR="00000000" w:rsidDel="00000000" w:rsidP="00000000" w:rsidRDefault="00000000" w:rsidRPr="00000000" w14:paraId="0000063D">
                    <w:pPr>
                      <w:jc w:val="both"/>
                      <w:rPr>
                        <w:del w:author="National Fisheries Laboratory Division" w:id="28" w:date="2024-04-12T03:29:28Z"/>
                        <w:rFonts w:ascii="Cambria" w:cs="Cambria" w:eastAsia="Cambria" w:hAnsi="Cambria"/>
                        <w:sz w:val="24"/>
                        <w:szCs w:val="24"/>
                      </w:rPr>
                    </w:pPr>
                    <w:sdt>
                      <w:sdtPr>
                        <w:tag w:val="goog_rdk_371"/>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374"/>
                </w:sdtPr>
                <w:sdtContent>
                  <w:p w:rsidR="00000000" w:rsidDel="00000000" w:rsidP="00000000" w:rsidRDefault="00000000" w:rsidRPr="00000000" w14:paraId="0000063E">
                    <w:pPr>
                      <w:jc w:val="both"/>
                      <w:rPr>
                        <w:del w:author="National Fisheries Laboratory Division" w:id="28" w:date="2024-04-12T03:29:28Z"/>
                        <w:rFonts w:ascii="Cambria" w:cs="Cambria" w:eastAsia="Cambria" w:hAnsi="Cambria"/>
                        <w:sz w:val="24"/>
                        <w:szCs w:val="24"/>
                      </w:rPr>
                    </w:pPr>
                    <w:sdt>
                      <w:sdtPr>
                        <w:tag w:val="goog_rdk_373"/>
                      </w:sdtPr>
                      <w:sdtContent>
                        <w:del w:author="National Fisheries Laboratory Division" w:id="28" w:date="2024-04-12T03:29:28Z">
                          <w:r w:rsidDel="00000000" w:rsidR="00000000" w:rsidRPr="00000000">
                            <w:rPr>
                              <w:rtl w:val="0"/>
                            </w:rPr>
                          </w:r>
                        </w:del>
                      </w:sdtContent>
                    </w:sdt>
                  </w:p>
                </w:sdtContent>
              </w:sdt>
            </w:tc>
          </w:tr>
        </w:sdtContent>
      </w:sdt>
      <w:sdt>
        <w:sdtPr>
          <w:tag w:val="goog_rdk_375"/>
        </w:sdtPr>
        <w:sdtContent>
          <w:tr>
            <w:trPr>
              <w:cantSplit w:val="0"/>
              <w:trHeight w:val="220" w:hRule="atLeast"/>
              <w:tblHeader w:val="0"/>
              <w:del w:author="National Fisheries Laboratory Division" w:id="28" w:date="2024-04-12T03:29:28Z"/>
            </w:trPr>
            <w:tc>
              <w:tcPr>
                <w:tcBorders>
                  <w:bottom w:color="000000" w:space="0" w:sz="8" w:val="single"/>
                </w:tcBorders>
                <w:vAlign w:val="bottom"/>
              </w:tcPr>
              <w:sdt>
                <w:sdtPr>
                  <w:tag w:val="goog_rdk_377"/>
                </w:sdtPr>
                <w:sdtContent>
                  <w:p w:rsidR="00000000" w:rsidDel="00000000" w:rsidP="00000000" w:rsidRDefault="00000000" w:rsidRPr="00000000" w14:paraId="0000063F">
                    <w:pPr>
                      <w:jc w:val="both"/>
                      <w:rPr>
                        <w:del w:author="National Fisheries Laboratory Division" w:id="28" w:date="2024-04-12T03:29:28Z"/>
                        <w:rFonts w:ascii="Cambria" w:cs="Cambria" w:eastAsia="Cambria" w:hAnsi="Cambria"/>
                        <w:sz w:val="24"/>
                        <w:szCs w:val="24"/>
                      </w:rPr>
                    </w:pPr>
                    <w:sdt>
                      <w:sdtPr>
                        <w:tag w:val="goog_rdk_376"/>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right w:color="000000" w:space="0" w:sz="8" w:val="single"/>
                </w:tcBorders>
                <w:vAlign w:val="bottom"/>
              </w:tcPr>
              <w:sdt>
                <w:sdtPr>
                  <w:tag w:val="goog_rdk_379"/>
                </w:sdtPr>
                <w:sdtContent>
                  <w:p w:rsidR="00000000" w:rsidDel="00000000" w:rsidP="00000000" w:rsidRDefault="00000000" w:rsidRPr="00000000" w14:paraId="00000640">
                    <w:pPr>
                      <w:spacing w:line="220" w:lineRule="auto"/>
                      <w:jc w:val="both"/>
                      <w:rPr>
                        <w:del w:author="National Fisheries Laboratory Division" w:id="28" w:date="2024-04-12T03:29:28Z"/>
                        <w:rFonts w:ascii="Cambria" w:cs="Cambria" w:eastAsia="Cambria" w:hAnsi="Cambria"/>
                        <w:sz w:val="24"/>
                        <w:szCs w:val="24"/>
                      </w:rPr>
                    </w:pPr>
                    <w:sdt>
                      <w:sdtPr>
                        <w:tag w:val="goog_rdk_378"/>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Copper</w:delText>
                          </w:r>
                        </w:del>
                      </w:sdtContent>
                    </w:sdt>
                  </w:p>
                </w:sdtContent>
              </w:sdt>
            </w:tc>
            <w:tc>
              <w:tcPr>
                <w:tcBorders>
                  <w:bottom w:color="000000" w:space="0" w:sz="8" w:val="single"/>
                </w:tcBorders>
                <w:vAlign w:val="bottom"/>
              </w:tcPr>
              <w:sdt>
                <w:sdtPr>
                  <w:tag w:val="goog_rdk_381"/>
                </w:sdtPr>
                <w:sdtContent>
                  <w:p w:rsidR="00000000" w:rsidDel="00000000" w:rsidP="00000000" w:rsidRDefault="00000000" w:rsidRPr="00000000" w14:paraId="00000641">
                    <w:pPr>
                      <w:jc w:val="both"/>
                      <w:rPr>
                        <w:del w:author="National Fisheries Laboratory Division" w:id="28" w:date="2024-04-12T03:29:28Z"/>
                        <w:rFonts w:ascii="Cambria" w:cs="Cambria" w:eastAsia="Cambria" w:hAnsi="Cambria"/>
                        <w:sz w:val="24"/>
                        <w:szCs w:val="24"/>
                      </w:rPr>
                    </w:pPr>
                    <w:sdt>
                      <w:sdtPr>
                        <w:tag w:val="goog_rdk_380"/>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383"/>
                </w:sdtPr>
                <w:sdtContent>
                  <w:p w:rsidR="00000000" w:rsidDel="00000000" w:rsidP="00000000" w:rsidRDefault="00000000" w:rsidRPr="00000000" w14:paraId="00000642">
                    <w:pPr>
                      <w:spacing w:line="220" w:lineRule="auto"/>
                      <w:jc w:val="both"/>
                      <w:rPr>
                        <w:del w:author="National Fisheries Laboratory Division" w:id="28" w:date="2024-04-12T03:29:28Z"/>
                        <w:rFonts w:ascii="Cambria" w:cs="Cambria" w:eastAsia="Cambria" w:hAnsi="Cambria"/>
                        <w:sz w:val="24"/>
                        <w:szCs w:val="24"/>
                      </w:rPr>
                    </w:pPr>
                    <w:sdt>
                      <w:sdtPr>
                        <w:tag w:val="goog_rdk_382"/>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2</w:delText>
                          </w:r>
                        </w:del>
                      </w:sdtContent>
                    </w:sdt>
                  </w:p>
                </w:sdtContent>
              </w:sdt>
            </w:tc>
            <w:tc>
              <w:tcPr>
                <w:tcBorders>
                  <w:bottom w:color="000000" w:space="0" w:sz="8" w:val="single"/>
                  <w:right w:color="000000" w:space="0" w:sz="8" w:val="single"/>
                </w:tcBorders>
                <w:vAlign w:val="bottom"/>
              </w:tcPr>
              <w:sdt>
                <w:sdtPr>
                  <w:tag w:val="goog_rdk_385"/>
                </w:sdtPr>
                <w:sdtContent>
                  <w:p w:rsidR="00000000" w:rsidDel="00000000" w:rsidP="00000000" w:rsidRDefault="00000000" w:rsidRPr="00000000" w14:paraId="00000643">
                    <w:pPr>
                      <w:jc w:val="both"/>
                      <w:rPr>
                        <w:del w:author="National Fisheries Laboratory Division" w:id="28" w:date="2024-04-12T03:29:28Z"/>
                        <w:rFonts w:ascii="Cambria" w:cs="Cambria" w:eastAsia="Cambria" w:hAnsi="Cambria"/>
                        <w:sz w:val="24"/>
                        <w:szCs w:val="24"/>
                      </w:rPr>
                    </w:pPr>
                    <w:sdt>
                      <w:sdtPr>
                        <w:tag w:val="goog_rdk_384"/>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387"/>
                </w:sdtPr>
                <w:sdtContent>
                  <w:p w:rsidR="00000000" w:rsidDel="00000000" w:rsidP="00000000" w:rsidRDefault="00000000" w:rsidRPr="00000000" w14:paraId="00000644">
                    <w:pPr>
                      <w:spacing w:line="220" w:lineRule="auto"/>
                      <w:jc w:val="both"/>
                      <w:rPr>
                        <w:del w:author="National Fisheries Laboratory Division" w:id="28" w:date="2024-04-12T03:29:28Z"/>
                        <w:rFonts w:ascii="Cambria" w:cs="Cambria" w:eastAsia="Cambria" w:hAnsi="Cambria"/>
                        <w:sz w:val="24"/>
                        <w:szCs w:val="24"/>
                      </w:rPr>
                    </w:pPr>
                    <w:sdt>
                      <w:sdtPr>
                        <w:tag w:val="goog_rdk_386"/>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mg/l</w:delText>
                          </w:r>
                        </w:del>
                      </w:sdtContent>
                    </w:sdt>
                  </w:p>
                </w:sdtContent>
              </w:sdt>
            </w:tc>
            <w:tc>
              <w:tcPr>
                <w:tcBorders>
                  <w:bottom w:color="000000" w:space="0" w:sz="8" w:val="single"/>
                  <w:right w:color="000000" w:space="0" w:sz="8" w:val="single"/>
                </w:tcBorders>
                <w:vAlign w:val="bottom"/>
              </w:tcPr>
              <w:sdt>
                <w:sdtPr>
                  <w:tag w:val="goog_rdk_389"/>
                </w:sdtPr>
                <w:sdtContent>
                  <w:p w:rsidR="00000000" w:rsidDel="00000000" w:rsidP="00000000" w:rsidRDefault="00000000" w:rsidRPr="00000000" w14:paraId="00000645">
                    <w:pPr>
                      <w:jc w:val="both"/>
                      <w:rPr>
                        <w:del w:author="National Fisheries Laboratory Division" w:id="28" w:date="2024-04-12T03:29:28Z"/>
                        <w:rFonts w:ascii="Cambria" w:cs="Cambria" w:eastAsia="Cambria" w:hAnsi="Cambria"/>
                        <w:sz w:val="24"/>
                        <w:szCs w:val="24"/>
                      </w:rPr>
                    </w:pPr>
                    <w:sdt>
                      <w:sdtPr>
                        <w:tag w:val="goog_rdk_388"/>
                      </w:sdtPr>
                      <w:sdtContent>
                        <w:del w:author="National Fisheries Laboratory Division" w:id="28" w:date="2024-04-12T03:29:28Z">
                          <w:r w:rsidDel="00000000" w:rsidR="00000000" w:rsidRPr="00000000">
                            <w:rPr>
                              <w:rtl w:val="0"/>
                            </w:rPr>
                          </w:r>
                        </w:del>
                      </w:sdtContent>
                    </w:sdt>
                  </w:p>
                </w:sdtContent>
              </w:sdt>
            </w:tc>
            <w:tc>
              <w:tcPr>
                <w:gridSpan w:val="2"/>
                <w:tcBorders>
                  <w:bottom w:color="000000" w:space="0" w:sz="8" w:val="single"/>
                </w:tcBorders>
                <w:vAlign w:val="bottom"/>
              </w:tcPr>
              <w:sdt>
                <w:sdtPr>
                  <w:tag w:val="goog_rdk_391"/>
                </w:sdtPr>
                <w:sdtContent>
                  <w:p w:rsidR="00000000" w:rsidDel="00000000" w:rsidP="00000000" w:rsidRDefault="00000000" w:rsidRPr="00000000" w14:paraId="00000646">
                    <w:pPr>
                      <w:spacing w:line="220" w:lineRule="auto"/>
                      <w:jc w:val="both"/>
                      <w:rPr>
                        <w:del w:author="National Fisheries Laboratory Division" w:id="28" w:date="2024-04-12T03:29:28Z"/>
                        <w:rFonts w:ascii="Cambria" w:cs="Cambria" w:eastAsia="Cambria" w:hAnsi="Cambria"/>
                        <w:sz w:val="24"/>
                        <w:szCs w:val="24"/>
                      </w:rPr>
                    </w:pPr>
                    <w:sdt>
                      <w:sdtPr>
                        <w:tag w:val="goog_rdk_390"/>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Note 3</w:delText>
                          </w:r>
                        </w:del>
                      </w:sdtContent>
                    </w:sdt>
                  </w:p>
                </w:sdtContent>
              </w:sdt>
            </w:tc>
          </w:tr>
        </w:sdtContent>
      </w:sdt>
      <w:sdt>
        <w:sdtPr>
          <w:tag w:val="goog_rdk_394"/>
        </w:sdtPr>
        <w:sdtContent>
          <w:tr>
            <w:trPr>
              <w:cantSplit w:val="0"/>
              <w:trHeight w:val="220" w:hRule="atLeast"/>
              <w:tblHeader w:val="0"/>
              <w:del w:author="National Fisheries Laboratory Division" w:id="28" w:date="2024-04-12T03:29:28Z"/>
            </w:trPr>
            <w:tc>
              <w:tcPr>
                <w:tcBorders>
                  <w:bottom w:color="000000" w:space="0" w:sz="8" w:val="single"/>
                </w:tcBorders>
                <w:vAlign w:val="bottom"/>
              </w:tcPr>
              <w:sdt>
                <w:sdtPr>
                  <w:tag w:val="goog_rdk_396"/>
                </w:sdtPr>
                <w:sdtContent>
                  <w:p w:rsidR="00000000" w:rsidDel="00000000" w:rsidP="00000000" w:rsidRDefault="00000000" w:rsidRPr="00000000" w14:paraId="00000648">
                    <w:pPr>
                      <w:jc w:val="both"/>
                      <w:rPr>
                        <w:del w:author="National Fisheries Laboratory Division" w:id="28" w:date="2024-04-12T03:29:28Z"/>
                        <w:rFonts w:ascii="Cambria" w:cs="Cambria" w:eastAsia="Cambria" w:hAnsi="Cambria"/>
                        <w:sz w:val="24"/>
                        <w:szCs w:val="24"/>
                      </w:rPr>
                    </w:pPr>
                    <w:sdt>
                      <w:sdtPr>
                        <w:tag w:val="goog_rdk_395"/>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right w:color="000000" w:space="0" w:sz="8" w:val="single"/>
                </w:tcBorders>
                <w:vAlign w:val="bottom"/>
              </w:tcPr>
              <w:sdt>
                <w:sdtPr>
                  <w:tag w:val="goog_rdk_398"/>
                </w:sdtPr>
                <w:sdtContent>
                  <w:p w:rsidR="00000000" w:rsidDel="00000000" w:rsidP="00000000" w:rsidRDefault="00000000" w:rsidRPr="00000000" w14:paraId="00000649">
                    <w:pPr>
                      <w:spacing w:line="220" w:lineRule="auto"/>
                      <w:jc w:val="both"/>
                      <w:rPr>
                        <w:del w:author="National Fisheries Laboratory Division" w:id="28" w:date="2024-04-12T03:29:28Z"/>
                        <w:rFonts w:ascii="Cambria" w:cs="Cambria" w:eastAsia="Cambria" w:hAnsi="Cambria"/>
                        <w:sz w:val="24"/>
                        <w:szCs w:val="24"/>
                      </w:rPr>
                    </w:pPr>
                    <w:sdt>
                      <w:sdtPr>
                        <w:tag w:val="goog_rdk_397"/>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Cyanide</w:delText>
                          </w:r>
                        </w:del>
                      </w:sdtContent>
                    </w:sdt>
                  </w:p>
                </w:sdtContent>
              </w:sdt>
            </w:tc>
            <w:tc>
              <w:tcPr>
                <w:tcBorders>
                  <w:bottom w:color="000000" w:space="0" w:sz="8" w:val="single"/>
                </w:tcBorders>
                <w:vAlign w:val="bottom"/>
              </w:tcPr>
              <w:sdt>
                <w:sdtPr>
                  <w:tag w:val="goog_rdk_400"/>
                </w:sdtPr>
                <w:sdtContent>
                  <w:p w:rsidR="00000000" w:rsidDel="00000000" w:rsidP="00000000" w:rsidRDefault="00000000" w:rsidRPr="00000000" w14:paraId="0000064A">
                    <w:pPr>
                      <w:jc w:val="both"/>
                      <w:rPr>
                        <w:del w:author="National Fisheries Laboratory Division" w:id="28" w:date="2024-04-12T03:29:28Z"/>
                        <w:rFonts w:ascii="Cambria" w:cs="Cambria" w:eastAsia="Cambria" w:hAnsi="Cambria"/>
                        <w:sz w:val="24"/>
                        <w:szCs w:val="24"/>
                      </w:rPr>
                    </w:pPr>
                    <w:sdt>
                      <w:sdtPr>
                        <w:tag w:val="goog_rdk_399"/>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402"/>
                </w:sdtPr>
                <w:sdtContent>
                  <w:p w:rsidR="00000000" w:rsidDel="00000000" w:rsidP="00000000" w:rsidRDefault="00000000" w:rsidRPr="00000000" w14:paraId="0000064B">
                    <w:pPr>
                      <w:spacing w:line="220" w:lineRule="auto"/>
                      <w:jc w:val="both"/>
                      <w:rPr>
                        <w:del w:author="National Fisheries Laboratory Division" w:id="28" w:date="2024-04-12T03:29:28Z"/>
                        <w:rFonts w:ascii="Cambria" w:cs="Cambria" w:eastAsia="Cambria" w:hAnsi="Cambria"/>
                        <w:sz w:val="24"/>
                        <w:szCs w:val="24"/>
                      </w:rPr>
                    </w:pPr>
                    <w:sdt>
                      <w:sdtPr>
                        <w:tag w:val="goog_rdk_401"/>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50</w:delText>
                          </w:r>
                        </w:del>
                      </w:sdtContent>
                    </w:sdt>
                  </w:p>
                </w:sdtContent>
              </w:sdt>
            </w:tc>
            <w:tc>
              <w:tcPr>
                <w:tcBorders>
                  <w:bottom w:color="000000" w:space="0" w:sz="8" w:val="single"/>
                  <w:right w:color="000000" w:space="0" w:sz="8" w:val="single"/>
                </w:tcBorders>
                <w:vAlign w:val="bottom"/>
              </w:tcPr>
              <w:sdt>
                <w:sdtPr>
                  <w:tag w:val="goog_rdk_404"/>
                </w:sdtPr>
                <w:sdtContent>
                  <w:p w:rsidR="00000000" w:rsidDel="00000000" w:rsidP="00000000" w:rsidRDefault="00000000" w:rsidRPr="00000000" w14:paraId="0000064C">
                    <w:pPr>
                      <w:jc w:val="both"/>
                      <w:rPr>
                        <w:del w:author="National Fisheries Laboratory Division" w:id="28" w:date="2024-04-12T03:29:28Z"/>
                        <w:rFonts w:ascii="Cambria" w:cs="Cambria" w:eastAsia="Cambria" w:hAnsi="Cambria"/>
                        <w:sz w:val="24"/>
                        <w:szCs w:val="24"/>
                      </w:rPr>
                    </w:pPr>
                    <w:sdt>
                      <w:sdtPr>
                        <w:tag w:val="goog_rdk_403"/>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406"/>
                </w:sdtPr>
                <w:sdtContent>
                  <w:p w:rsidR="00000000" w:rsidDel="00000000" w:rsidP="00000000" w:rsidRDefault="00000000" w:rsidRPr="00000000" w14:paraId="0000064D">
                    <w:pPr>
                      <w:spacing w:line="220" w:lineRule="auto"/>
                      <w:jc w:val="both"/>
                      <w:rPr>
                        <w:del w:author="National Fisheries Laboratory Division" w:id="28" w:date="2024-04-12T03:29:28Z"/>
                        <w:rFonts w:ascii="Cambria" w:cs="Cambria" w:eastAsia="Cambria" w:hAnsi="Cambria"/>
                        <w:sz w:val="24"/>
                        <w:szCs w:val="24"/>
                      </w:rPr>
                    </w:pPr>
                    <w:sdt>
                      <w:sdtPr>
                        <w:tag w:val="goog_rdk_405"/>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µg/l</w:delText>
                          </w:r>
                        </w:del>
                      </w:sdtContent>
                    </w:sdt>
                  </w:p>
                </w:sdtContent>
              </w:sdt>
            </w:tc>
            <w:tc>
              <w:tcPr>
                <w:tcBorders>
                  <w:bottom w:color="000000" w:space="0" w:sz="8" w:val="single"/>
                  <w:right w:color="000000" w:space="0" w:sz="8" w:val="single"/>
                </w:tcBorders>
                <w:vAlign w:val="bottom"/>
              </w:tcPr>
              <w:sdt>
                <w:sdtPr>
                  <w:tag w:val="goog_rdk_408"/>
                </w:sdtPr>
                <w:sdtContent>
                  <w:p w:rsidR="00000000" w:rsidDel="00000000" w:rsidP="00000000" w:rsidRDefault="00000000" w:rsidRPr="00000000" w14:paraId="0000064E">
                    <w:pPr>
                      <w:jc w:val="both"/>
                      <w:rPr>
                        <w:del w:author="National Fisheries Laboratory Division" w:id="28" w:date="2024-04-12T03:29:28Z"/>
                        <w:rFonts w:ascii="Cambria" w:cs="Cambria" w:eastAsia="Cambria" w:hAnsi="Cambria"/>
                        <w:sz w:val="24"/>
                        <w:szCs w:val="24"/>
                      </w:rPr>
                    </w:pPr>
                    <w:sdt>
                      <w:sdtPr>
                        <w:tag w:val="goog_rdk_407"/>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410"/>
                </w:sdtPr>
                <w:sdtContent>
                  <w:p w:rsidR="00000000" w:rsidDel="00000000" w:rsidP="00000000" w:rsidRDefault="00000000" w:rsidRPr="00000000" w14:paraId="0000064F">
                    <w:pPr>
                      <w:jc w:val="both"/>
                      <w:rPr>
                        <w:del w:author="National Fisheries Laboratory Division" w:id="28" w:date="2024-04-12T03:29:28Z"/>
                        <w:rFonts w:ascii="Cambria" w:cs="Cambria" w:eastAsia="Cambria" w:hAnsi="Cambria"/>
                        <w:sz w:val="24"/>
                        <w:szCs w:val="24"/>
                      </w:rPr>
                    </w:pPr>
                    <w:sdt>
                      <w:sdtPr>
                        <w:tag w:val="goog_rdk_409"/>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412"/>
                </w:sdtPr>
                <w:sdtContent>
                  <w:p w:rsidR="00000000" w:rsidDel="00000000" w:rsidP="00000000" w:rsidRDefault="00000000" w:rsidRPr="00000000" w14:paraId="00000650">
                    <w:pPr>
                      <w:jc w:val="both"/>
                      <w:rPr>
                        <w:del w:author="National Fisheries Laboratory Division" w:id="28" w:date="2024-04-12T03:29:28Z"/>
                        <w:rFonts w:ascii="Cambria" w:cs="Cambria" w:eastAsia="Cambria" w:hAnsi="Cambria"/>
                        <w:sz w:val="24"/>
                        <w:szCs w:val="24"/>
                      </w:rPr>
                    </w:pPr>
                    <w:sdt>
                      <w:sdtPr>
                        <w:tag w:val="goog_rdk_411"/>
                      </w:sdtPr>
                      <w:sdtContent>
                        <w:del w:author="National Fisheries Laboratory Division" w:id="28" w:date="2024-04-12T03:29:28Z">
                          <w:r w:rsidDel="00000000" w:rsidR="00000000" w:rsidRPr="00000000">
                            <w:rPr>
                              <w:rtl w:val="0"/>
                            </w:rPr>
                          </w:r>
                        </w:del>
                      </w:sdtContent>
                    </w:sdt>
                  </w:p>
                </w:sdtContent>
              </w:sdt>
            </w:tc>
          </w:tr>
        </w:sdtContent>
      </w:sdt>
      <w:sdt>
        <w:sdtPr>
          <w:tag w:val="goog_rdk_413"/>
        </w:sdtPr>
        <w:sdtContent>
          <w:tr>
            <w:trPr>
              <w:cantSplit w:val="0"/>
              <w:trHeight w:val="220" w:hRule="atLeast"/>
              <w:tblHeader w:val="0"/>
              <w:del w:author="National Fisheries Laboratory Division" w:id="28" w:date="2024-04-12T03:29:28Z"/>
            </w:trPr>
            <w:tc>
              <w:tcPr>
                <w:tcBorders>
                  <w:bottom w:color="000000" w:space="0" w:sz="8" w:val="single"/>
                </w:tcBorders>
                <w:vAlign w:val="bottom"/>
              </w:tcPr>
              <w:sdt>
                <w:sdtPr>
                  <w:tag w:val="goog_rdk_415"/>
                </w:sdtPr>
                <w:sdtContent>
                  <w:p w:rsidR="00000000" w:rsidDel="00000000" w:rsidP="00000000" w:rsidRDefault="00000000" w:rsidRPr="00000000" w14:paraId="00000651">
                    <w:pPr>
                      <w:jc w:val="both"/>
                      <w:rPr>
                        <w:del w:author="National Fisheries Laboratory Division" w:id="28" w:date="2024-04-12T03:29:28Z"/>
                        <w:rFonts w:ascii="Cambria" w:cs="Cambria" w:eastAsia="Cambria" w:hAnsi="Cambria"/>
                        <w:sz w:val="24"/>
                        <w:szCs w:val="24"/>
                      </w:rPr>
                    </w:pPr>
                    <w:sdt>
                      <w:sdtPr>
                        <w:tag w:val="goog_rdk_414"/>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right w:color="000000" w:space="0" w:sz="8" w:val="single"/>
                </w:tcBorders>
                <w:vAlign w:val="bottom"/>
              </w:tcPr>
              <w:sdt>
                <w:sdtPr>
                  <w:tag w:val="goog_rdk_417"/>
                </w:sdtPr>
                <w:sdtContent>
                  <w:p w:rsidR="00000000" w:rsidDel="00000000" w:rsidP="00000000" w:rsidRDefault="00000000" w:rsidRPr="00000000" w14:paraId="00000652">
                    <w:pPr>
                      <w:spacing w:line="220" w:lineRule="auto"/>
                      <w:jc w:val="both"/>
                      <w:rPr>
                        <w:del w:author="National Fisheries Laboratory Division" w:id="28" w:date="2024-04-12T03:29:28Z"/>
                        <w:rFonts w:ascii="Cambria" w:cs="Cambria" w:eastAsia="Cambria" w:hAnsi="Cambria"/>
                        <w:sz w:val="24"/>
                        <w:szCs w:val="24"/>
                      </w:rPr>
                    </w:pPr>
                    <w:sdt>
                      <w:sdtPr>
                        <w:tag w:val="goog_rdk_416"/>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1,2-dichloroethane</w:delText>
                          </w:r>
                        </w:del>
                      </w:sdtContent>
                    </w:sdt>
                  </w:p>
                </w:sdtContent>
              </w:sdt>
            </w:tc>
            <w:tc>
              <w:tcPr>
                <w:tcBorders>
                  <w:bottom w:color="000000" w:space="0" w:sz="8" w:val="single"/>
                </w:tcBorders>
                <w:vAlign w:val="bottom"/>
              </w:tcPr>
              <w:sdt>
                <w:sdtPr>
                  <w:tag w:val="goog_rdk_419"/>
                </w:sdtPr>
                <w:sdtContent>
                  <w:p w:rsidR="00000000" w:rsidDel="00000000" w:rsidP="00000000" w:rsidRDefault="00000000" w:rsidRPr="00000000" w14:paraId="00000653">
                    <w:pPr>
                      <w:jc w:val="both"/>
                      <w:rPr>
                        <w:del w:author="National Fisheries Laboratory Division" w:id="28" w:date="2024-04-12T03:29:28Z"/>
                        <w:rFonts w:ascii="Cambria" w:cs="Cambria" w:eastAsia="Cambria" w:hAnsi="Cambria"/>
                        <w:sz w:val="24"/>
                        <w:szCs w:val="24"/>
                      </w:rPr>
                    </w:pPr>
                    <w:sdt>
                      <w:sdtPr>
                        <w:tag w:val="goog_rdk_418"/>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421"/>
                </w:sdtPr>
                <w:sdtContent>
                  <w:p w:rsidR="00000000" w:rsidDel="00000000" w:rsidP="00000000" w:rsidRDefault="00000000" w:rsidRPr="00000000" w14:paraId="00000654">
                    <w:pPr>
                      <w:spacing w:line="220" w:lineRule="auto"/>
                      <w:jc w:val="both"/>
                      <w:rPr>
                        <w:del w:author="National Fisheries Laboratory Division" w:id="28" w:date="2024-04-12T03:29:28Z"/>
                        <w:rFonts w:ascii="Cambria" w:cs="Cambria" w:eastAsia="Cambria" w:hAnsi="Cambria"/>
                        <w:sz w:val="24"/>
                        <w:szCs w:val="24"/>
                      </w:rPr>
                    </w:pPr>
                    <w:sdt>
                      <w:sdtPr>
                        <w:tag w:val="goog_rdk_420"/>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3</w:delText>
                          </w:r>
                        </w:del>
                      </w:sdtContent>
                    </w:sdt>
                  </w:p>
                </w:sdtContent>
              </w:sdt>
            </w:tc>
            <w:tc>
              <w:tcPr>
                <w:tcBorders>
                  <w:bottom w:color="000000" w:space="0" w:sz="8" w:val="single"/>
                  <w:right w:color="000000" w:space="0" w:sz="8" w:val="single"/>
                </w:tcBorders>
                <w:vAlign w:val="bottom"/>
              </w:tcPr>
              <w:sdt>
                <w:sdtPr>
                  <w:tag w:val="goog_rdk_423"/>
                </w:sdtPr>
                <w:sdtContent>
                  <w:p w:rsidR="00000000" w:rsidDel="00000000" w:rsidP="00000000" w:rsidRDefault="00000000" w:rsidRPr="00000000" w14:paraId="00000655">
                    <w:pPr>
                      <w:jc w:val="both"/>
                      <w:rPr>
                        <w:del w:author="National Fisheries Laboratory Division" w:id="28" w:date="2024-04-12T03:29:28Z"/>
                        <w:rFonts w:ascii="Cambria" w:cs="Cambria" w:eastAsia="Cambria" w:hAnsi="Cambria"/>
                        <w:sz w:val="24"/>
                        <w:szCs w:val="24"/>
                      </w:rPr>
                    </w:pPr>
                    <w:sdt>
                      <w:sdtPr>
                        <w:tag w:val="goog_rdk_422"/>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425"/>
                </w:sdtPr>
                <w:sdtContent>
                  <w:p w:rsidR="00000000" w:rsidDel="00000000" w:rsidP="00000000" w:rsidRDefault="00000000" w:rsidRPr="00000000" w14:paraId="00000656">
                    <w:pPr>
                      <w:spacing w:line="220" w:lineRule="auto"/>
                      <w:jc w:val="both"/>
                      <w:rPr>
                        <w:del w:author="National Fisheries Laboratory Division" w:id="28" w:date="2024-04-12T03:29:28Z"/>
                        <w:rFonts w:ascii="Cambria" w:cs="Cambria" w:eastAsia="Cambria" w:hAnsi="Cambria"/>
                        <w:sz w:val="24"/>
                        <w:szCs w:val="24"/>
                      </w:rPr>
                    </w:pPr>
                    <w:sdt>
                      <w:sdtPr>
                        <w:tag w:val="goog_rdk_424"/>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µg/l</w:delText>
                          </w:r>
                        </w:del>
                      </w:sdtContent>
                    </w:sdt>
                  </w:p>
                </w:sdtContent>
              </w:sdt>
            </w:tc>
            <w:tc>
              <w:tcPr>
                <w:tcBorders>
                  <w:bottom w:color="000000" w:space="0" w:sz="8" w:val="single"/>
                  <w:right w:color="000000" w:space="0" w:sz="8" w:val="single"/>
                </w:tcBorders>
                <w:vAlign w:val="bottom"/>
              </w:tcPr>
              <w:sdt>
                <w:sdtPr>
                  <w:tag w:val="goog_rdk_427"/>
                </w:sdtPr>
                <w:sdtContent>
                  <w:p w:rsidR="00000000" w:rsidDel="00000000" w:rsidP="00000000" w:rsidRDefault="00000000" w:rsidRPr="00000000" w14:paraId="00000657">
                    <w:pPr>
                      <w:jc w:val="both"/>
                      <w:rPr>
                        <w:del w:author="National Fisheries Laboratory Division" w:id="28" w:date="2024-04-12T03:29:28Z"/>
                        <w:rFonts w:ascii="Cambria" w:cs="Cambria" w:eastAsia="Cambria" w:hAnsi="Cambria"/>
                        <w:sz w:val="24"/>
                        <w:szCs w:val="24"/>
                      </w:rPr>
                    </w:pPr>
                    <w:sdt>
                      <w:sdtPr>
                        <w:tag w:val="goog_rdk_426"/>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429"/>
                </w:sdtPr>
                <w:sdtContent>
                  <w:p w:rsidR="00000000" w:rsidDel="00000000" w:rsidP="00000000" w:rsidRDefault="00000000" w:rsidRPr="00000000" w14:paraId="00000658">
                    <w:pPr>
                      <w:jc w:val="both"/>
                      <w:rPr>
                        <w:del w:author="National Fisheries Laboratory Division" w:id="28" w:date="2024-04-12T03:29:28Z"/>
                        <w:rFonts w:ascii="Cambria" w:cs="Cambria" w:eastAsia="Cambria" w:hAnsi="Cambria"/>
                        <w:sz w:val="24"/>
                        <w:szCs w:val="24"/>
                      </w:rPr>
                    </w:pPr>
                    <w:sdt>
                      <w:sdtPr>
                        <w:tag w:val="goog_rdk_428"/>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431"/>
                </w:sdtPr>
                <w:sdtContent>
                  <w:p w:rsidR="00000000" w:rsidDel="00000000" w:rsidP="00000000" w:rsidRDefault="00000000" w:rsidRPr="00000000" w14:paraId="00000659">
                    <w:pPr>
                      <w:jc w:val="both"/>
                      <w:rPr>
                        <w:del w:author="National Fisheries Laboratory Division" w:id="28" w:date="2024-04-12T03:29:28Z"/>
                        <w:rFonts w:ascii="Cambria" w:cs="Cambria" w:eastAsia="Cambria" w:hAnsi="Cambria"/>
                        <w:sz w:val="24"/>
                        <w:szCs w:val="24"/>
                      </w:rPr>
                    </w:pPr>
                    <w:sdt>
                      <w:sdtPr>
                        <w:tag w:val="goog_rdk_430"/>
                      </w:sdtPr>
                      <w:sdtContent>
                        <w:del w:author="National Fisheries Laboratory Division" w:id="28" w:date="2024-04-12T03:29:28Z">
                          <w:r w:rsidDel="00000000" w:rsidR="00000000" w:rsidRPr="00000000">
                            <w:rPr>
                              <w:rtl w:val="0"/>
                            </w:rPr>
                          </w:r>
                        </w:del>
                      </w:sdtContent>
                    </w:sdt>
                  </w:p>
                </w:sdtContent>
              </w:sdt>
            </w:tc>
          </w:tr>
        </w:sdtContent>
      </w:sdt>
      <w:sdt>
        <w:sdtPr>
          <w:tag w:val="goog_rdk_432"/>
        </w:sdtPr>
        <w:sdtContent>
          <w:tr>
            <w:trPr>
              <w:cantSplit w:val="0"/>
              <w:trHeight w:val="220" w:hRule="atLeast"/>
              <w:tblHeader w:val="0"/>
              <w:del w:author="National Fisheries Laboratory Division" w:id="28" w:date="2024-04-12T03:29:28Z"/>
            </w:trPr>
            <w:tc>
              <w:tcPr>
                <w:tcBorders>
                  <w:bottom w:color="000000" w:space="0" w:sz="8" w:val="single"/>
                </w:tcBorders>
                <w:vAlign w:val="bottom"/>
              </w:tcPr>
              <w:sdt>
                <w:sdtPr>
                  <w:tag w:val="goog_rdk_434"/>
                </w:sdtPr>
                <w:sdtContent>
                  <w:p w:rsidR="00000000" w:rsidDel="00000000" w:rsidP="00000000" w:rsidRDefault="00000000" w:rsidRPr="00000000" w14:paraId="0000065A">
                    <w:pPr>
                      <w:jc w:val="both"/>
                      <w:rPr>
                        <w:del w:author="National Fisheries Laboratory Division" w:id="28" w:date="2024-04-12T03:29:28Z"/>
                        <w:rFonts w:ascii="Cambria" w:cs="Cambria" w:eastAsia="Cambria" w:hAnsi="Cambria"/>
                        <w:sz w:val="24"/>
                        <w:szCs w:val="24"/>
                      </w:rPr>
                    </w:pPr>
                    <w:sdt>
                      <w:sdtPr>
                        <w:tag w:val="goog_rdk_433"/>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right w:color="000000" w:space="0" w:sz="8" w:val="single"/>
                </w:tcBorders>
                <w:vAlign w:val="bottom"/>
              </w:tcPr>
              <w:sdt>
                <w:sdtPr>
                  <w:tag w:val="goog_rdk_436"/>
                </w:sdtPr>
                <w:sdtContent>
                  <w:p w:rsidR="00000000" w:rsidDel="00000000" w:rsidP="00000000" w:rsidRDefault="00000000" w:rsidRPr="00000000" w14:paraId="0000065B">
                    <w:pPr>
                      <w:spacing w:line="220" w:lineRule="auto"/>
                      <w:jc w:val="both"/>
                      <w:rPr>
                        <w:del w:author="National Fisheries Laboratory Division" w:id="28" w:date="2024-04-12T03:29:28Z"/>
                        <w:rFonts w:ascii="Cambria" w:cs="Cambria" w:eastAsia="Cambria" w:hAnsi="Cambria"/>
                        <w:sz w:val="24"/>
                        <w:szCs w:val="24"/>
                      </w:rPr>
                    </w:pPr>
                    <w:sdt>
                      <w:sdtPr>
                        <w:tag w:val="goog_rdk_435"/>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Epichlorohydrin</w:delText>
                          </w:r>
                        </w:del>
                      </w:sdtContent>
                    </w:sdt>
                  </w:p>
                </w:sdtContent>
              </w:sdt>
            </w:tc>
            <w:tc>
              <w:tcPr>
                <w:tcBorders>
                  <w:bottom w:color="000000" w:space="0" w:sz="8" w:val="single"/>
                </w:tcBorders>
                <w:vAlign w:val="bottom"/>
              </w:tcPr>
              <w:sdt>
                <w:sdtPr>
                  <w:tag w:val="goog_rdk_438"/>
                </w:sdtPr>
                <w:sdtContent>
                  <w:p w:rsidR="00000000" w:rsidDel="00000000" w:rsidP="00000000" w:rsidRDefault="00000000" w:rsidRPr="00000000" w14:paraId="0000065C">
                    <w:pPr>
                      <w:jc w:val="both"/>
                      <w:rPr>
                        <w:del w:author="National Fisheries Laboratory Division" w:id="28" w:date="2024-04-12T03:29:28Z"/>
                        <w:rFonts w:ascii="Cambria" w:cs="Cambria" w:eastAsia="Cambria" w:hAnsi="Cambria"/>
                        <w:sz w:val="24"/>
                        <w:szCs w:val="24"/>
                      </w:rPr>
                    </w:pPr>
                    <w:sdt>
                      <w:sdtPr>
                        <w:tag w:val="goog_rdk_437"/>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440"/>
                </w:sdtPr>
                <w:sdtContent>
                  <w:p w:rsidR="00000000" w:rsidDel="00000000" w:rsidP="00000000" w:rsidRDefault="00000000" w:rsidRPr="00000000" w14:paraId="0000065D">
                    <w:pPr>
                      <w:spacing w:line="220" w:lineRule="auto"/>
                      <w:jc w:val="both"/>
                      <w:rPr>
                        <w:del w:author="National Fisheries Laboratory Division" w:id="28" w:date="2024-04-12T03:29:28Z"/>
                        <w:rFonts w:ascii="Cambria" w:cs="Cambria" w:eastAsia="Cambria" w:hAnsi="Cambria"/>
                        <w:sz w:val="24"/>
                        <w:szCs w:val="24"/>
                      </w:rPr>
                    </w:pPr>
                    <w:sdt>
                      <w:sdtPr>
                        <w:tag w:val="goog_rdk_439"/>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0.1</w:delText>
                          </w:r>
                        </w:del>
                      </w:sdtContent>
                    </w:sdt>
                  </w:p>
                </w:sdtContent>
              </w:sdt>
            </w:tc>
            <w:tc>
              <w:tcPr>
                <w:tcBorders>
                  <w:bottom w:color="000000" w:space="0" w:sz="8" w:val="single"/>
                  <w:right w:color="000000" w:space="0" w:sz="8" w:val="single"/>
                </w:tcBorders>
                <w:vAlign w:val="bottom"/>
              </w:tcPr>
              <w:sdt>
                <w:sdtPr>
                  <w:tag w:val="goog_rdk_442"/>
                </w:sdtPr>
                <w:sdtContent>
                  <w:p w:rsidR="00000000" w:rsidDel="00000000" w:rsidP="00000000" w:rsidRDefault="00000000" w:rsidRPr="00000000" w14:paraId="0000065E">
                    <w:pPr>
                      <w:jc w:val="both"/>
                      <w:rPr>
                        <w:del w:author="National Fisheries Laboratory Division" w:id="28" w:date="2024-04-12T03:29:28Z"/>
                        <w:rFonts w:ascii="Cambria" w:cs="Cambria" w:eastAsia="Cambria" w:hAnsi="Cambria"/>
                        <w:sz w:val="24"/>
                        <w:szCs w:val="24"/>
                      </w:rPr>
                    </w:pPr>
                    <w:sdt>
                      <w:sdtPr>
                        <w:tag w:val="goog_rdk_441"/>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444"/>
                </w:sdtPr>
                <w:sdtContent>
                  <w:p w:rsidR="00000000" w:rsidDel="00000000" w:rsidP="00000000" w:rsidRDefault="00000000" w:rsidRPr="00000000" w14:paraId="0000065F">
                    <w:pPr>
                      <w:spacing w:line="220" w:lineRule="auto"/>
                      <w:jc w:val="both"/>
                      <w:rPr>
                        <w:del w:author="National Fisheries Laboratory Division" w:id="28" w:date="2024-04-12T03:29:28Z"/>
                        <w:rFonts w:ascii="Cambria" w:cs="Cambria" w:eastAsia="Cambria" w:hAnsi="Cambria"/>
                        <w:sz w:val="24"/>
                        <w:szCs w:val="24"/>
                      </w:rPr>
                    </w:pPr>
                    <w:sdt>
                      <w:sdtPr>
                        <w:tag w:val="goog_rdk_443"/>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µg/l</w:delText>
                          </w:r>
                        </w:del>
                      </w:sdtContent>
                    </w:sdt>
                  </w:p>
                </w:sdtContent>
              </w:sdt>
            </w:tc>
            <w:tc>
              <w:tcPr>
                <w:tcBorders>
                  <w:bottom w:color="000000" w:space="0" w:sz="8" w:val="single"/>
                  <w:right w:color="000000" w:space="0" w:sz="8" w:val="single"/>
                </w:tcBorders>
                <w:vAlign w:val="bottom"/>
              </w:tcPr>
              <w:sdt>
                <w:sdtPr>
                  <w:tag w:val="goog_rdk_446"/>
                </w:sdtPr>
                <w:sdtContent>
                  <w:p w:rsidR="00000000" w:rsidDel="00000000" w:rsidP="00000000" w:rsidRDefault="00000000" w:rsidRPr="00000000" w14:paraId="00000660">
                    <w:pPr>
                      <w:jc w:val="both"/>
                      <w:rPr>
                        <w:del w:author="National Fisheries Laboratory Division" w:id="28" w:date="2024-04-12T03:29:28Z"/>
                        <w:rFonts w:ascii="Cambria" w:cs="Cambria" w:eastAsia="Cambria" w:hAnsi="Cambria"/>
                        <w:sz w:val="24"/>
                        <w:szCs w:val="24"/>
                      </w:rPr>
                    </w:pPr>
                    <w:sdt>
                      <w:sdtPr>
                        <w:tag w:val="goog_rdk_445"/>
                      </w:sdtPr>
                      <w:sdtContent>
                        <w:del w:author="National Fisheries Laboratory Division" w:id="28" w:date="2024-04-12T03:29:28Z">
                          <w:r w:rsidDel="00000000" w:rsidR="00000000" w:rsidRPr="00000000">
                            <w:rPr>
                              <w:rtl w:val="0"/>
                            </w:rPr>
                          </w:r>
                        </w:del>
                      </w:sdtContent>
                    </w:sdt>
                  </w:p>
                </w:sdtContent>
              </w:sdt>
            </w:tc>
            <w:tc>
              <w:tcPr>
                <w:gridSpan w:val="2"/>
                <w:tcBorders>
                  <w:bottom w:color="000000" w:space="0" w:sz="8" w:val="single"/>
                </w:tcBorders>
                <w:vAlign w:val="bottom"/>
              </w:tcPr>
              <w:sdt>
                <w:sdtPr>
                  <w:tag w:val="goog_rdk_448"/>
                </w:sdtPr>
                <w:sdtContent>
                  <w:p w:rsidR="00000000" w:rsidDel="00000000" w:rsidP="00000000" w:rsidRDefault="00000000" w:rsidRPr="00000000" w14:paraId="00000661">
                    <w:pPr>
                      <w:spacing w:line="220" w:lineRule="auto"/>
                      <w:jc w:val="both"/>
                      <w:rPr>
                        <w:del w:author="National Fisheries Laboratory Division" w:id="28" w:date="2024-04-12T03:29:28Z"/>
                        <w:rFonts w:ascii="Cambria" w:cs="Cambria" w:eastAsia="Cambria" w:hAnsi="Cambria"/>
                        <w:sz w:val="24"/>
                        <w:szCs w:val="24"/>
                      </w:rPr>
                    </w:pPr>
                    <w:sdt>
                      <w:sdtPr>
                        <w:tag w:val="goog_rdk_447"/>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Note 1</w:delText>
                          </w:r>
                        </w:del>
                      </w:sdtContent>
                    </w:sdt>
                  </w:p>
                </w:sdtContent>
              </w:sdt>
            </w:tc>
          </w:tr>
        </w:sdtContent>
      </w:sdt>
      <w:sdt>
        <w:sdtPr>
          <w:tag w:val="goog_rdk_451"/>
        </w:sdtPr>
        <w:sdtContent>
          <w:tr>
            <w:trPr>
              <w:cantSplit w:val="0"/>
              <w:trHeight w:val="220" w:hRule="atLeast"/>
              <w:tblHeader w:val="0"/>
              <w:del w:author="National Fisheries Laboratory Division" w:id="28" w:date="2024-04-12T03:29:28Z"/>
            </w:trPr>
            <w:tc>
              <w:tcPr>
                <w:tcBorders>
                  <w:bottom w:color="000000" w:space="0" w:sz="8" w:val="single"/>
                </w:tcBorders>
                <w:vAlign w:val="bottom"/>
              </w:tcPr>
              <w:sdt>
                <w:sdtPr>
                  <w:tag w:val="goog_rdk_453"/>
                </w:sdtPr>
                <w:sdtContent>
                  <w:p w:rsidR="00000000" w:rsidDel="00000000" w:rsidP="00000000" w:rsidRDefault="00000000" w:rsidRPr="00000000" w14:paraId="00000663">
                    <w:pPr>
                      <w:jc w:val="both"/>
                      <w:rPr>
                        <w:del w:author="National Fisheries Laboratory Division" w:id="28" w:date="2024-04-12T03:29:28Z"/>
                        <w:rFonts w:ascii="Cambria" w:cs="Cambria" w:eastAsia="Cambria" w:hAnsi="Cambria"/>
                        <w:sz w:val="24"/>
                        <w:szCs w:val="24"/>
                      </w:rPr>
                    </w:pPr>
                    <w:sdt>
                      <w:sdtPr>
                        <w:tag w:val="goog_rdk_452"/>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right w:color="000000" w:space="0" w:sz="8" w:val="single"/>
                </w:tcBorders>
                <w:vAlign w:val="bottom"/>
              </w:tcPr>
              <w:sdt>
                <w:sdtPr>
                  <w:tag w:val="goog_rdk_455"/>
                </w:sdtPr>
                <w:sdtContent>
                  <w:p w:rsidR="00000000" w:rsidDel="00000000" w:rsidP="00000000" w:rsidRDefault="00000000" w:rsidRPr="00000000" w14:paraId="00000664">
                    <w:pPr>
                      <w:spacing w:line="220" w:lineRule="auto"/>
                      <w:jc w:val="both"/>
                      <w:rPr>
                        <w:del w:author="National Fisheries Laboratory Division" w:id="28" w:date="2024-04-12T03:29:28Z"/>
                        <w:rFonts w:ascii="Cambria" w:cs="Cambria" w:eastAsia="Cambria" w:hAnsi="Cambria"/>
                        <w:sz w:val="24"/>
                        <w:szCs w:val="24"/>
                      </w:rPr>
                    </w:pPr>
                    <w:sdt>
                      <w:sdtPr>
                        <w:tag w:val="goog_rdk_454"/>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Fluoride</w:delText>
                          </w:r>
                        </w:del>
                      </w:sdtContent>
                    </w:sdt>
                  </w:p>
                </w:sdtContent>
              </w:sdt>
            </w:tc>
            <w:tc>
              <w:tcPr>
                <w:tcBorders>
                  <w:bottom w:color="000000" w:space="0" w:sz="8" w:val="single"/>
                </w:tcBorders>
                <w:vAlign w:val="bottom"/>
              </w:tcPr>
              <w:sdt>
                <w:sdtPr>
                  <w:tag w:val="goog_rdk_457"/>
                </w:sdtPr>
                <w:sdtContent>
                  <w:p w:rsidR="00000000" w:rsidDel="00000000" w:rsidP="00000000" w:rsidRDefault="00000000" w:rsidRPr="00000000" w14:paraId="00000665">
                    <w:pPr>
                      <w:jc w:val="both"/>
                      <w:rPr>
                        <w:del w:author="National Fisheries Laboratory Division" w:id="28" w:date="2024-04-12T03:29:28Z"/>
                        <w:rFonts w:ascii="Cambria" w:cs="Cambria" w:eastAsia="Cambria" w:hAnsi="Cambria"/>
                        <w:sz w:val="24"/>
                        <w:szCs w:val="24"/>
                      </w:rPr>
                    </w:pPr>
                    <w:sdt>
                      <w:sdtPr>
                        <w:tag w:val="goog_rdk_456"/>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459"/>
                </w:sdtPr>
                <w:sdtContent>
                  <w:p w:rsidR="00000000" w:rsidDel="00000000" w:rsidP="00000000" w:rsidRDefault="00000000" w:rsidRPr="00000000" w14:paraId="00000666">
                    <w:pPr>
                      <w:spacing w:line="220" w:lineRule="auto"/>
                      <w:jc w:val="both"/>
                      <w:rPr>
                        <w:del w:author="National Fisheries Laboratory Division" w:id="28" w:date="2024-04-12T03:29:28Z"/>
                        <w:rFonts w:ascii="Cambria" w:cs="Cambria" w:eastAsia="Cambria" w:hAnsi="Cambria"/>
                        <w:sz w:val="24"/>
                        <w:szCs w:val="24"/>
                      </w:rPr>
                    </w:pPr>
                    <w:sdt>
                      <w:sdtPr>
                        <w:tag w:val="goog_rdk_458"/>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1.5</w:delText>
                          </w:r>
                        </w:del>
                      </w:sdtContent>
                    </w:sdt>
                  </w:p>
                </w:sdtContent>
              </w:sdt>
            </w:tc>
            <w:tc>
              <w:tcPr>
                <w:tcBorders>
                  <w:bottom w:color="000000" w:space="0" w:sz="8" w:val="single"/>
                  <w:right w:color="000000" w:space="0" w:sz="8" w:val="single"/>
                </w:tcBorders>
                <w:vAlign w:val="bottom"/>
              </w:tcPr>
              <w:sdt>
                <w:sdtPr>
                  <w:tag w:val="goog_rdk_461"/>
                </w:sdtPr>
                <w:sdtContent>
                  <w:p w:rsidR="00000000" w:rsidDel="00000000" w:rsidP="00000000" w:rsidRDefault="00000000" w:rsidRPr="00000000" w14:paraId="00000667">
                    <w:pPr>
                      <w:jc w:val="both"/>
                      <w:rPr>
                        <w:del w:author="National Fisheries Laboratory Division" w:id="28" w:date="2024-04-12T03:29:28Z"/>
                        <w:rFonts w:ascii="Cambria" w:cs="Cambria" w:eastAsia="Cambria" w:hAnsi="Cambria"/>
                        <w:sz w:val="24"/>
                        <w:szCs w:val="24"/>
                      </w:rPr>
                    </w:pPr>
                    <w:sdt>
                      <w:sdtPr>
                        <w:tag w:val="goog_rdk_460"/>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463"/>
                </w:sdtPr>
                <w:sdtContent>
                  <w:p w:rsidR="00000000" w:rsidDel="00000000" w:rsidP="00000000" w:rsidRDefault="00000000" w:rsidRPr="00000000" w14:paraId="00000668">
                    <w:pPr>
                      <w:spacing w:line="220" w:lineRule="auto"/>
                      <w:jc w:val="both"/>
                      <w:rPr>
                        <w:del w:author="National Fisheries Laboratory Division" w:id="28" w:date="2024-04-12T03:29:28Z"/>
                        <w:rFonts w:ascii="Cambria" w:cs="Cambria" w:eastAsia="Cambria" w:hAnsi="Cambria"/>
                        <w:sz w:val="24"/>
                        <w:szCs w:val="24"/>
                      </w:rPr>
                    </w:pPr>
                    <w:sdt>
                      <w:sdtPr>
                        <w:tag w:val="goog_rdk_462"/>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mg/l</w:delText>
                          </w:r>
                        </w:del>
                      </w:sdtContent>
                    </w:sdt>
                  </w:p>
                </w:sdtContent>
              </w:sdt>
            </w:tc>
            <w:tc>
              <w:tcPr>
                <w:tcBorders>
                  <w:bottom w:color="000000" w:space="0" w:sz="8" w:val="single"/>
                  <w:right w:color="000000" w:space="0" w:sz="8" w:val="single"/>
                </w:tcBorders>
                <w:vAlign w:val="bottom"/>
              </w:tcPr>
              <w:sdt>
                <w:sdtPr>
                  <w:tag w:val="goog_rdk_465"/>
                </w:sdtPr>
                <w:sdtContent>
                  <w:p w:rsidR="00000000" w:rsidDel="00000000" w:rsidP="00000000" w:rsidRDefault="00000000" w:rsidRPr="00000000" w14:paraId="00000669">
                    <w:pPr>
                      <w:jc w:val="both"/>
                      <w:rPr>
                        <w:del w:author="National Fisheries Laboratory Division" w:id="28" w:date="2024-04-12T03:29:28Z"/>
                        <w:rFonts w:ascii="Cambria" w:cs="Cambria" w:eastAsia="Cambria" w:hAnsi="Cambria"/>
                        <w:sz w:val="24"/>
                        <w:szCs w:val="24"/>
                      </w:rPr>
                    </w:pPr>
                    <w:sdt>
                      <w:sdtPr>
                        <w:tag w:val="goog_rdk_464"/>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467"/>
                </w:sdtPr>
                <w:sdtContent>
                  <w:p w:rsidR="00000000" w:rsidDel="00000000" w:rsidP="00000000" w:rsidRDefault="00000000" w:rsidRPr="00000000" w14:paraId="0000066A">
                    <w:pPr>
                      <w:jc w:val="both"/>
                      <w:rPr>
                        <w:del w:author="National Fisheries Laboratory Division" w:id="28" w:date="2024-04-12T03:29:28Z"/>
                        <w:rFonts w:ascii="Cambria" w:cs="Cambria" w:eastAsia="Cambria" w:hAnsi="Cambria"/>
                        <w:sz w:val="24"/>
                        <w:szCs w:val="24"/>
                      </w:rPr>
                    </w:pPr>
                    <w:sdt>
                      <w:sdtPr>
                        <w:tag w:val="goog_rdk_466"/>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469"/>
                </w:sdtPr>
                <w:sdtContent>
                  <w:p w:rsidR="00000000" w:rsidDel="00000000" w:rsidP="00000000" w:rsidRDefault="00000000" w:rsidRPr="00000000" w14:paraId="0000066B">
                    <w:pPr>
                      <w:jc w:val="both"/>
                      <w:rPr>
                        <w:del w:author="National Fisheries Laboratory Division" w:id="28" w:date="2024-04-12T03:29:28Z"/>
                        <w:rFonts w:ascii="Cambria" w:cs="Cambria" w:eastAsia="Cambria" w:hAnsi="Cambria"/>
                        <w:sz w:val="24"/>
                        <w:szCs w:val="24"/>
                      </w:rPr>
                    </w:pPr>
                    <w:sdt>
                      <w:sdtPr>
                        <w:tag w:val="goog_rdk_468"/>
                      </w:sdtPr>
                      <w:sdtContent>
                        <w:del w:author="National Fisheries Laboratory Division" w:id="28" w:date="2024-04-12T03:29:28Z">
                          <w:r w:rsidDel="00000000" w:rsidR="00000000" w:rsidRPr="00000000">
                            <w:rPr>
                              <w:rtl w:val="0"/>
                            </w:rPr>
                          </w:r>
                        </w:del>
                      </w:sdtContent>
                    </w:sdt>
                  </w:p>
                </w:sdtContent>
              </w:sdt>
            </w:tc>
          </w:tr>
        </w:sdtContent>
      </w:sdt>
      <w:sdt>
        <w:sdtPr>
          <w:tag w:val="goog_rdk_470"/>
        </w:sdtPr>
        <w:sdtContent>
          <w:tr>
            <w:trPr>
              <w:cantSplit w:val="0"/>
              <w:trHeight w:val="220" w:hRule="atLeast"/>
              <w:tblHeader w:val="0"/>
              <w:del w:author="National Fisheries Laboratory Division" w:id="28" w:date="2024-04-12T03:29:28Z"/>
            </w:trPr>
            <w:tc>
              <w:tcPr>
                <w:tcBorders>
                  <w:bottom w:color="000000" w:space="0" w:sz="8" w:val="single"/>
                </w:tcBorders>
                <w:vAlign w:val="bottom"/>
              </w:tcPr>
              <w:sdt>
                <w:sdtPr>
                  <w:tag w:val="goog_rdk_472"/>
                </w:sdtPr>
                <w:sdtContent>
                  <w:p w:rsidR="00000000" w:rsidDel="00000000" w:rsidP="00000000" w:rsidRDefault="00000000" w:rsidRPr="00000000" w14:paraId="0000066C">
                    <w:pPr>
                      <w:jc w:val="both"/>
                      <w:rPr>
                        <w:del w:author="National Fisheries Laboratory Division" w:id="28" w:date="2024-04-12T03:29:28Z"/>
                        <w:rFonts w:ascii="Cambria" w:cs="Cambria" w:eastAsia="Cambria" w:hAnsi="Cambria"/>
                        <w:sz w:val="24"/>
                        <w:szCs w:val="24"/>
                      </w:rPr>
                    </w:pPr>
                    <w:sdt>
                      <w:sdtPr>
                        <w:tag w:val="goog_rdk_471"/>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right w:color="000000" w:space="0" w:sz="8" w:val="single"/>
                </w:tcBorders>
                <w:vAlign w:val="bottom"/>
              </w:tcPr>
              <w:sdt>
                <w:sdtPr>
                  <w:tag w:val="goog_rdk_474"/>
                </w:sdtPr>
                <w:sdtContent>
                  <w:p w:rsidR="00000000" w:rsidDel="00000000" w:rsidP="00000000" w:rsidRDefault="00000000" w:rsidRPr="00000000" w14:paraId="0000066D">
                    <w:pPr>
                      <w:spacing w:line="220" w:lineRule="auto"/>
                      <w:jc w:val="both"/>
                      <w:rPr>
                        <w:del w:author="National Fisheries Laboratory Division" w:id="28" w:date="2024-04-12T03:29:28Z"/>
                        <w:rFonts w:ascii="Cambria" w:cs="Cambria" w:eastAsia="Cambria" w:hAnsi="Cambria"/>
                        <w:sz w:val="24"/>
                        <w:szCs w:val="24"/>
                      </w:rPr>
                    </w:pPr>
                    <w:sdt>
                      <w:sdtPr>
                        <w:tag w:val="goog_rdk_473"/>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Lead</w:delText>
                          </w:r>
                        </w:del>
                      </w:sdtContent>
                    </w:sdt>
                  </w:p>
                </w:sdtContent>
              </w:sdt>
            </w:tc>
            <w:tc>
              <w:tcPr>
                <w:tcBorders>
                  <w:bottom w:color="000000" w:space="0" w:sz="8" w:val="single"/>
                </w:tcBorders>
                <w:vAlign w:val="bottom"/>
              </w:tcPr>
              <w:sdt>
                <w:sdtPr>
                  <w:tag w:val="goog_rdk_476"/>
                </w:sdtPr>
                <w:sdtContent>
                  <w:p w:rsidR="00000000" w:rsidDel="00000000" w:rsidP="00000000" w:rsidRDefault="00000000" w:rsidRPr="00000000" w14:paraId="0000066E">
                    <w:pPr>
                      <w:jc w:val="both"/>
                      <w:rPr>
                        <w:del w:author="National Fisheries Laboratory Division" w:id="28" w:date="2024-04-12T03:29:28Z"/>
                        <w:rFonts w:ascii="Cambria" w:cs="Cambria" w:eastAsia="Cambria" w:hAnsi="Cambria"/>
                        <w:sz w:val="24"/>
                        <w:szCs w:val="24"/>
                      </w:rPr>
                    </w:pPr>
                    <w:sdt>
                      <w:sdtPr>
                        <w:tag w:val="goog_rdk_475"/>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478"/>
                </w:sdtPr>
                <w:sdtContent>
                  <w:p w:rsidR="00000000" w:rsidDel="00000000" w:rsidP="00000000" w:rsidRDefault="00000000" w:rsidRPr="00000000" w14:paraId="0000066F">
                    <w:pPr>
                      <w:spacing w:line="220" w:lineRule="auto"/>
                      <w:jc w:val="both"/>
                      <w:rPr>
                        <w:del w:author="National Fisheries Laboratory Division" w:id="28" w:date="2024-04-12T03:29:28Z"/>
                        <w:rFonts w:ascii="Cambria" w:cs="Cambria" w:eastAsia="Cambria" w:hAnsi="Cambria"/>
                        <w:sz w:val="24"/>
                        <w:szCs w:val="24"/>
                      </w:rPr>
                    </w:pPr>
                    <w:sdt>
                      <w:sdtPr>
                        <w:tag w:val="goog_rdk_477"/>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10</w:delText>
                          </w:r>
                        </w:del>
                      </w:sdtContent>
                    </w:sdt>
                  </w:p>
                </w:sdtContent>
              </w:sdt>
            </w:tc>
            <w:tc>
              <w:tcPr>
                <w:tcBorders>
                  <w:bottom w:color="000000" w:space="0" w:sz="8" w:val="single"/>
                  <w:right w:color="000000" w:space="0" w:sz="8" w:val="single"/>
                </w:tcBorders>
                <w:vAlign w:val="bottom"/>
              </w:tcPr>
              <w:sdt>
                <w:sdtPr>
                  <w:tag w:val="goog_rdk_480"/>
                </w:sdtPr>
                <w:sdtContent>
                  <w:p w:rsidR="00000000" w:rsidDel="00000000" w:rsidP="00000000" w:rsidRDefault="00000000" w:rsidRPr="00000000" w14:paraId="00000670">
                    <w:pPr>
                      <w:jc w:val="both"/>
                      <w:rPr>
                        <w:del w:author="National Fisheries Laboratory Division" w:id="28" w:date="2024-04-12T03:29:28Z"/>
                        <w:rFonts w:ascii="Cambria" w:cs="Cambria" w:eastAsia="Cambria" w:hAnsi="Cambria"/>
                        <w:sz w:val="24"/>
                        <w:szCs w:val="24"/>
                      </w:rPr>
                    </w:pPr>
                    <w:sdt>
                      <w:sdtPr>
                        <w:tag w:val="goog_rdk_479"/>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482"/>
                </w:sdtPr>
                <w:sdtContent>
                  <w:p w:rsidR="00000000" w:rsidDel="00000000" w:rsidP="00000000" w:rsidRDefault="00000000" w:rsidRPr="00000000" w14:paraId="00000671">
                    <w:pPr>
                      <w:spacing w:line="220" w:lineRule="auto"/>
                      <w:jc w:val="both"/>
                      <w:rPr>
                        <w:del w:author="National Fisheries Laboratory Division" w:id="28" w:date="2024-04-12T03:29:28Z"/>
                        <w:rFonts w:ascii="Cambria" w:cs="Cambria" w:eastAsia="Cambria" w:hAnsi="Cambria"/>
                        <w:sz w:val="24"/>
                        <w:szCs w:val="24"/>
                      </w:rPr>
                    </w:pPr>
                    <w:sdt>
                      <w:sdtPr>
                        <w:tag w:val="goog_rdk_481"/>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µg/l</w:delText>
                          </w:r>
                        </w:del>
                      </w:sdtContent>
                    </w:sdt>
                  </w:p>
                </w:sdtContent>
              </w:sdt>
            </w:tc>
            <w:tc>
              <w:tcPr>
                <w:tcBorders>
                  <w:bottom w:color="000000" w:space="0" w:sz="8" w:val="single"/>
                  <w:right w:color="000000" w:space="0" w:sz="8" w:val="single"/>
                </w:tcBorders>
                <w:vAlign w:val="bottom"/>
              </w:tcPr>
              <w:sdt>
                <w:sdtPr>
                  <w:tag w:val="goog_rdk_484"/>
                </w:sdtPr>
                <w:sdtContent>
                  <w:p w:rsidR="00000000" w:rsidDel="00000000" w:rsidP="00000000" w:rsidRDefault="00000000" w:rsidRPr="00000000" w14:paraId="00000672">
                    <w:pPr>
                      <w:jc w:val="both"/>
                      <w:rPr>
                        <w:del w:author="National Fisheries Laboratory Division" w:id="28" w:date="2024-04-12T03:29:28Z"/>
                        <w:rFonts w:ascii="Cambria" w:cs="Cambria" w:eastAsia="Cambria" w:hAnsi="Cambria"/>
                        <w:sz w:val="24"/>
                        <w:szCs w:val="24"/>
                      </w:rPr>
                    </w:pPr>
                    <w:sdt>
                      <w:sdtPr>
                        <w:tag w:val="goog_rdk_483"/>
                      </w:sdtPr>
                      <w:sdtContent>
                        <w:del w:author="National Fisheries Laboratory Division" w:id="28" w:date="2024-04-12T03:29:28Z">
                          <w:r w:rsidDel="00000000" w:rsidR="00000000" w:rsidRPr="00000000">
                            <w:rPr>
                              <w:rtl w:val="0"/>
                            </w:rPr>
                          </w:r>
                        </w:del>
                      </w:sdtContent>
                    </w:sdt>
                  </w:p>
                </w:sdtContent>
              </w:sdt>
            </w:tc>
            <w:tc>
              <w:tcPr>
                <w:gridSpan w:val="2"/>
                <w:tcBorders>
                  <w:bottom w:color="000000" w:space="0" w:sz="8" w:val="single"/>
                </w:tcBorders>
                <w:vAlign w:val="bottom"/>
              </w:tcPr>
              <w:sdt>
                <w:sdtPr>
                  <w:tag w:val="goog_rdk_486"/>
                </w:sdtPr>
                <w:sdtContent>
                  <w:p w:rsidR="00000000" w:rsidDel="00000000" w:rsidP="00000000" w:rsidRDefault="00000000" w:rsidRPr="00000000" w14:paraId="00000673">
                    <w:pPr>
                      <w:spacing w:line="220" w:lineRule="auto"/>
                      <w:jc w:val="both"/>
                      <w:rPr>
                        <w:del w:author="National Fisheries Laboratory Division" w:id="28" w:date="2024-04-12T03:29:28Z"/>
                        <w:rFonts w:ascii="Cambria" w:cs="Cambria" w:eastAsia="Cambria" w:hAnsi="Cambria"/>
                        <w:sz w:val="24"/>
                        <w:szCs w:val="24"/>
                      </w:rPr>
                    </w:pPr>
                    <w:sdt>
                      <w:sdtPr>
                        <w:tag w:val="goog_rdk_485"/>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Notes 3 and 4</w:delText>
                          </w:r>
                        </w:del>
                      </w:sdtContent>
                    </w:sdt>
                  </w:p>
                </w:sdtContent>
              </w:sdt>
            </w:tc>
          </w:tr>
        </w:sdtContent>
      </w:sdt>
      <w:sdt>
        <w:sdtPr>
          <w:tag w:val="goog_rdk_489"/>
        </w:sdtPr>
        <w:sdtContent>
          <w:tr>
            <w:trPr>
              <w:cantSplit w:val="0"/>
              <w:trHeight w:val="220" w:hRule="atLeast"/>
              <w:tblHeader w:val="0"/>
              <w:del w:author="National Fisheries Laboratory Division" w:id="28" w:date="2024-04-12T03:29:28Z"/>
            </w:trPr>
            <w:tc>
              <w:tcPr>
                <w:tcBorders>
                  <w:bottom w:color="000000" w:space="0" w:sz="8" w:val="single"/>
                </w:tcBorders>
                <w:vAlign w:val="bottom"/>
              </w:tcPr>
              <w:sdt>
                <w:sdtPr>
                  <w:tag w:val="goog_rdk_491"/>
                </w:sdtPr>
                <w:sdtContent>
                  <w:p w:rsidR="00000000" w:rsidDel="00000000" w:rsidP="00000000" w:rsidRDefault="00000000" w:rsidRPr="00000000" w14:paraId="00000675">
                    <w:pPr>
                      <w:jc w:val="both"/>
                      <w:rPr>
                        <w:del w:author="National Fisheries Laboratory Division" w:id="28" w:date="2024-04-12T03:29:28Z"/>
                        <w:rFonts w:ascii="Cambria" w:cs="Cambria" w:eastAsia="Cambria" w:hAnsi="Cambria"/>
                        <w:sz w:val="24"/>
                        <w:szCs w:val="24"/>
                      </w:rPr>
                    </w:pPr>
                    <w:sdt>
                      <w:sdtPr>
                        <w:tag w:val="goog_rdk_490"/>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right w:color="000000" w:space="0" w:sz="8" w:val="single"/>
                </w:tcBorders>
                <w:vAlign w:val="bottom"/>
              </w:tcPr>
              <w:sdt>
                <w:sdtPr>
                  <w:tag w:val="goog_rdk_493"/>
                </w:sdtPr>
                <w:sdtContent>
                  <w:p w:rsidR="00000000" w:rsidDel="00000000" w:rsidP="00000000" w:rsidRDefault="00000000" w:rsidRPr="00000000" w14:paraId="00000676">
                    <w:pPr>
                      <w:spacing w:line="220" w:lineRule="auto"/>
                      <w:jc w:val="both"/>
                      <w:rPr>
                        <w:del w:author="National Fisheries Laboratory Division" w:id="28" w:date="2024-04-12T03:29:28Z"/>
                        <w:rFonts w:ascii="Cambria" w:cs="Cambria" w:eastAsia="Cambria" w:hAnsi="Cambria"/>
                        <w:sz w:val="24"/>
                        <w:szCs w:val="24"/>
                      </w:rPr>
                    </w:pPr>
                    <w:sdt>
                      <w:sdtPr>
                        <w:tag w:val="goog_rdk_492"/>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Mercury</w:delText>
                          </w:r>
                        </w:del>
                      </w:sdtContent>
                    </w:sdt>
                  </w:p>
                </w:sdtContent>
              </w:sdt>
            </w:tc>
            <w:tc>
              <w:tcPr>
                <w:tcBorders>
                  <w:bottom w:color="000000" w:space="0" w:sz="8" w:val="single"/>
                </w:tcBorders>
                <w:vAlign w:val="bottom"/>
              </w:tcPr>
              <w:sdt>
                <w:sdtPr>
                  <w:tag w:val="goog_rdk_495"/>
                </w:sdtPr>
                <w:sdtContent>
                  <w:p w:rsidR="00000000" w:rsidDel="00000000" w:rsidP="00000000" w:rsidRDefault="00000000" w:rsidRPr="00000000" w14:paraId="00000677">
                    <w:pPr>
                      <w:jc w:val="both"/>
                      <w:rPr>
                        <w:del w:author="National Fisheries Laboratory Division" w:id="28" w:date="2024-04-12T03:29:28Z"/>
                        <w:rFonts w:ascii="Cambria" w:cs="Cambria" w:eastAsia="Cambria" w:hAnsi="Cambria"/>
                        <w:sz w:val="24"/>
                        <w:szCs w:val="24"/>
                      </w:rPr>
                    </w:pPr>
                    <w:sdt>
                      <w:sdtPr>
                        <w:tag w:val="goog_rdk_494"/>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497"/>
                </w:sdtPr>
                <w:sdtContent>
                  <w:p w:rsidR="00000000" w:rsidDel="00000000" w:rsidP="00000000" w:rsidRDefault="00000000" w:rsidRPr="00000000" w14:paraId="00000678">
                    <w:pPr>
                      <w:spacing w:line="220" w:lineRule="auto"/>
                      <w:jc w:val="both"/>
                      <w:rPr>
                        <w:del w:author="National Fisheries Laboratory Division" w:id="28" w:date="2024-04-12T03:29:28Z"/>
                        <w:rFonts w:ascii="Cambria" w:cs="Cambria" w:eastAsia="Cambria" w:hAnsi="Cambria"/>
                        <w:sz w:val="24"/>
                        <w:szCs w:val="24"/>
                      </w:rPr>
                    </w:pPr>
                    <w:sdt>
                      <w:sdtPr>
                        <w:tag w:val="goog_rdk_496"/>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1</w:delText>
                          </w:r>
                        </w:del>
                      </w:sdtContent>
                    </w:sdt>
                  </w:p>
                </w:sdtContent>
              </w:sdt>
            </w:tc>
            <w:tc>
              <w:tcPr>
                <w:tcBorders>
                  <w:bottom w:color="000000" w:space="0" w:sz="8" w:val="single"/>
                  <w:right w:color="000000" w:space="0" w:sz="8" w:val="single"/>
                </w:tcBorders>
                <w:vAlign w:val="bottom"/>
              </w:tcPr>
              <w:sdt>
                <w:sdtPr>
                  <w:tag w:val="goog_rdk_499"/>
                </w:sdtPr>
                <w:sdtContent>
                  <w:p w:rsidR="00000000" w:rsidDel="00000000" w:rsidP="00000000" w:rsidRDefault="00000000" w:rsidRPr="00000000" w14:paraId="00000679">
                    <w:pPr>
                      <w:jc w:val="both"/>
                      <w:rPr>
                        <w:del w:author="National Fisheries Laboratory Division" w:id="28" w:date="2024-04-12T03:29:28Z"/>
                        <w:rFonts w:ascii="Cambria" w:cs="Cambria" w:eastAsia="Cambria" w:hAnsi="Cambria"/>
                        <w:sz w:val="24"/>
                        <w:szCs w:val="24"/>
                      </w:rPr>
                    </w:pPr>
                    <w:sdt>
                      <w:sdtPr>
                        <w:tag w:val="goog_rdk_498"/>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501"/>
                </w:sdtPr>
                <w:sdtContent>
                  <w:p w:rsidR="00000000" w:rsidDel="00000000" w:rsidP="00000000" w:rsidRDefault="00000000" w:rsidRPr="00000000" w14:paraId="0000067A">
                    <w:pPr>
                      <w:spacing w:line="220" w:lineRule="auto"/>
                      <w:jc w:val="both"/>
                      <w:rPr>
                        <w:del w:author="National Fisheries Laboratory Division" w:id="28" w:date="2024-04-12T03:29:28Z"/>
                        <w:rFonts w:ascii="Cambria" w:cs="Cambria" w:eastAsia="Cambria" w:hAnsi="Cambria"/>
                        <w:sz w:val="24"/>
                        <w:szCs w:val="24"/>
                      </w:rPr>
                    </w:pPr>
                    <w:sdt>
                      <w:sdtPr>
                        <w:tag w:val="goog_rdk_500"/>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µg/l</w:delText>
                          </w:r>
                        </w:del>
                      </w:sdtContent>
                    </w:sdt>
                  </w:p>
                </w:sdtContent>
              </w:sdt>
            </w:tc>
            <w:tc>
              <w:tcPr>
                <w:tcBorders>
                  <w:bottom w:color="000000" w:space="0" w:sz="8" w:val="single"/>
                  <w:right w:color="000000" w:space="0" w:sz="8" w:val="single"/>
                </w:tcBorders>
                <w:vAlign w:val="bottom"/>
              </w:tcPr>
              <w:sdt>
                <w:sdtPr>
                  <w:tag w:val="goog_rdk_503"/>
                </w:sdtPr>
                <w:sdtContent>
                  <w:p w:rsidR="00000000" w:rsidDel="00000000" w:rsidP="00000000" w:rsidRDefault="00000000" w:rsidRPr="00000000" w14:paraId="0000067B">
                    <w:pPr>
                      <w:jc w:val="both"/>
                      <w:rPr>
                        <w:del w:author="National Fisheries Laboratory Division" w:id="28" w:date="2024-04-12T03:29:28Z"/>
                        <w:rFonts w:ascii="Cambria" w:cs="Cambria" w:eastAsia="Cambria" w:hAnsi="Cambria"/>
                        <w:sz w:val="24"/>
                        <w:szCs w:val="24"/>
                      </w:rPr>
                    </w:pPr>
                    <w:sdt>
                      <w:sdtPr>
                        <w:tag w:val="goog_rdk_502"/>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505"/>
                </w:sdtPr>
                <w:sdtContent>
                  <w:p w:rsidR="00000000" w:rsidDel="00000000" w:rsidP="00000000" w:rsidRDefault="00000000" w:rsidRPr="00000000" w14:paraId="0000067C">
                    <w:pPr>
                      <w:jc w:val="both"/>
                      <w:rPr>
                        <w:del w:author="National Fisheries Laboratory Division" w:id="28" w:date="2024-04-12T03:29:28Z"/>
                        <w:rFonts w:ascii="Cambria" w:cs="Cambria" w:eastAsia="Cambria" w:hAnsi="Cambria"/>
                        <w:sz w:val="24"/>
                        <w:szCs w:val="24"/>
                      </w:rPr>
                    </w:pPr>
                    <w:sdt>
                      <w:sdtPr>
                        <w:tag w:val="goog_rdk_504"/>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507"/>
                </w:sdtPr>
                <w:sdtContent>
                  <w:p w:rsidR="00000000" w:rsidDel="00000000" w:rsidP="00000000" w:rsidRDefault="00000000" w:rsidRPr="00000000" w14:paraId="0000067D">
                    <w:pPr>
                      <w:jc w:val="both"/>
                      <w:rPr>
                        <w:del w:author="National Fisheries Laboratory Division" w:id="28" w:date="2024-04-12T03:29:28Z"/>
                        <w:rFonts w:ascii="Cambria" w:cs="Cambria" w:eastAsia="Cambria" w:hAnsi="Cambria"/>
                        <w:sz w:val="24"/>
                        <w:szCs w:val="24"/>
                      </w:rPr>
                    </w:pPr>
                    <w:sdt>
                      <w:sdtPr>
                        <w:tag w:val="goog_rdk_506"/>
                      </w:sdtPr>
                      <w:sdtContent>
                        <w:del w:author="National Fisheries Laboratory Division" w:id="28" w:date="2024-04-12T03:29:28Z">
                          <w:r w:rsidDel="00000000" w:rsidR="00000000" w:rsidRPr="00000000">
                            <w:rPr>
                              <w:rtl w:val="0"/>
                            </w:rPr>
                          </w:r>
                        </w:del>
                      </w:sdtContent>
                    </w:sdt>
                  </w:p>
                </w:sdtContent>
              </w:sdt>
            </w:tc>
          </w:tr>
        </w:sdtContent>
      </w:sdt>
      <w:sdt>
        <w:sdtPr>
          <w:tag w:val="goog_rdk_508"/>
        </w:sdtPr>
        <w:sdtContent>
          <w:tr>
            <w:trPr>
              <w:cantSplit w:val="0"/>
              <w:trHeight w:val="220" w:hRule="atLeast"/>
              <w:tblHeader w:val="0"/>
              <w:del w:author="National Fisheries Laboratory Division" w:id="28" w:date="2024-04-12T03:29:28Z"/>
            </w:trPr>
            <w:tc>
              <w:tcPr>
                <w:tcBorders>
                  <w:bottom w:color="000000" w:space="0" w:sz="8" w:val="single"/>
                </w:tcBorders>
                <w:vAlign w:val="bottom"/>
              </w:tcPr>
              <w:sdt>
                <w:sdtPr>
                  <w:tag w:val="goog_rdk_510"/>
                </w:sdtPr>
                <w:sdtContent>
                  <w:p w:rsidR="00000000" w:rsidDel="00000000" w:rsidP="00000000" w:rsidRDefault="00000000" w:rsidRPr="00000000" w14:paraId="0000067E">
                    <w:pPr>
                      <w:jc w:val="both"/>
                      <w:rPr>
                        <w:del w:author="National Fisheries Laboratory Division" w:id="28" w:date="2024-04-12T03:29:28Z"/>
                        <w:rFonts w:ascii="Cambria" w:cs="Cambria" w:eastAsia="Cambria" w:hAnsi="Cambria"/>
                        <w:sz w:val="24"/>
                        <w:szCs w:val="24"/>
                      </w:rPr>
                    </w:pPr>
                    <w:sdt>
                      <w:sdtPr>
                        <w:tag w:val="goog_rdk_509"/>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right w:color="000000" w:space="0" w:sz="8" w:val="single"/>
                </w:tcBorders>
                <w:vAlign w:val="bottom"/>
              </w:tcPr>
              <w:sdt>
                <w:sdtPr>
                  <w:tag w:val="goog_rdk_512"/>
                </w:sdtPr>
                <w:sdtContent>
                  <w:p w:rsidR="00000000" w:rsidDel="00000000" w:rsidP="00000000" w:rsidRDefault="00000000" w:rsidRPr="00000000" w14:paraId="0000067F">
                    <w:pPr>
                      <w:spacing w:line="220" w:lineRule="auto"/>
                      <w:jc w:val="both"/>
                      <w:rPr>
                        <w:del w:author="National Fisheries Laboratory Division" w:id="28" w:date="2024-04-12T03:29:28Z"/>
                        <w:rFonts w:ascii="Cambria" w:cs="Cambria" w:eastAsia="Cambria" w:hAnsi="Cambria"/>
                        <w:sz w:val="24"/>
                        <w:szCs w:val="24"/>
                      </w:rPr>
                    </w:pPr>
                    <w:sdt>
                      <w:sdtPr>
                        <w:tag w:val="goog_rdk_511"/>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Nickel</w:delText>
                          </w:r>
                        </w:del>
                      </w:sdtContent>
                    </w:sdt>
                  </w:p>
                </w:sdtContent>
              </w:sdt>
            </w:tc>
            <w:tc>
              <w:tcPr>
                <w:tcBorders>
                  <w:bottom w:color="000000" w:space="0" w:sz="8" w:val="single"/>
                </w:tcBorders>
                <w:vAlign w:val="bottom"/>
              </w:tcPr>
              <w:sdt>
                <w:sdtPr>
                  <w:tag w:val="goog_rdk_514"/>
                </w:sdtPr>
                <w:sdtContent>
                  <w:p w:rsidR="00000000" w:rsidDel="00000000" w:rsidP="00000000" w:rsidRDefault="00000000" w:rsidRPr="00000000" w14:paraId="00000680">
                    <w:pPr>
                      <w:jc w:val="both"/>
                      <w:rPr>
                        <w:del w:author="National Fisheries Laboratory Division" w:id="28" w:date="2024-04-12T03:29:28Z"/>
                        <w:rFonts w:ascii="Cambria" w:cs="Cambria" w:eastAsia="Cambria" w:hAnsi="Cambria"/>
                        <w:sz w:val="24"/>
                        <w:szCs w:val="24"/>
                      </w:rPr>
                    </w:pPr>
                    <w:sdt>
                      <w:sdtPr>
                        <w:tag w:val="goog_rdk_513"/>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516"/>
                </w:sdtPr>
                <w:sdtContent>
                  <w:p w:rsidR="00000000" w:rsidDel="00000000" w:rsidP="00000000" w:rsidRDefault="00000000" w:rsidRPr="00000000" w14:paraId="00000681">
                    <w:pPr>
                      <w:spacing w:line="220" w:lineRule="auto"/>
                      <w:jc w:val="both"/>
                      <w:rPr>
                        <w:del w:author="National Fisheries Laboratory Division" w:id="28" w:date="2024-04-12T03:29:28Z"/>
                        <w:rFonts w:ascii="Cambria" w:cs="Cambria" w:eastAsia="Cambria" w:hAnsi="Cambria"/>
                        <w:sz w:val="24"/>
                        <w:szCs w:val="24"/>
                      </w:rPr>
                    </w:pPr>
                    <w:sdt>
                      <w:sdtPr>
                        <w:tag w:val="goog_rdk_515"/>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20</w:delText>
                          </w:r>
                        </w:del>
                      </w:sdtContent>
                    </w:sdt>
                  </w:p>
                </w:sdtContent>
              </w:sdt>
            </w:tc>
            <w:tc>
              <w:tcPr>
                <w:tcBorders>
                  <w:bottom w:color="000000" w:space="0" w:sz="8" w:val="single"/>
                  <w:right w:color="000000" w:space="0" w:sz="8" w:val="single"/>
                </w:tcBorders>
                <w:vAlign w:val="bottom"/>
              </w:tcPr>
              <w:sdt>
                <w:sdtPr>
                  <w:tag w:val="goog_rdk_518"/>
                </w:sdtPr>
                <w:sdtContent>
                  <w:p w:rsidR="00000000" w:rsidDel="00000000" w:rsidP="00000000" w:rsidRDefault="00000000" w:rsidRPr="00000000" w14:paraId="00000682">
                    <w:pPr>
                      <w:jc w:val="both"/>
                      <w:rPr>
                        <w:del w:author="National Fisheries Laboratory Division" w:id="28" w:date="2024-04-12T03:29:28Z"/>
                        <w:rFonts w:ascii="Cambria" w:cs="Cambria" w:eastAsia="Cambria" w:hAnsi="Cambria"/>
                        <w:sz w:val="24"/>
                        <w:szCs w:val="24"/>
                      </w:rPr>
                    </w:pPr>
                    <w:sdt>
                      <w:sdtPr>
                        <w:tag w:val="goog_rdk_517"/>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520"/>
                </w:sdtPr>
                <w:sdtContent>
                  <w:p w:rsidR="00000000" w:rsidDel="00000000" w:rsidP="00000000" w:rsidRDefault="00000000" w:rsidRPr="00000000" w14:paraId="00000683">
                    <w:pPr>
                      <w:spacing w:line="220" w:lineRule="auto"/>
                      <w:jc w:val="both"/>
                      <w:rPr>
                        <w:del w:author="National Fisheries Laboratory Division" w:id="28" w:date="2024-04-12T03:29:28Z"/>
                        <w:rFonts w:ascii="Cambria" w:cs="Cambria" w:eastAsia="Cambria" w:hAnsi="Cambria"/>
                        <w:sz w:val="24"/>
                        <w:szCs w:val="24"/>
                      </w:rPr>
                    </w:pPr>
                    <w:sdt>
                      <w:sdtPr>
                        <w:tag w:val="goog_rdk_519"/>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µg/l</w:delText>
                          </w:r>
                        </w:del>
                      </w:sdtContent>
                    </w:sdt>
                  </w:p>
                </w:sdtContent>
              </w:sdt>
            </w:tc>
            <w:tc>
              <w:tcPr>
                <w:tcBorders>
                  <w:bottom w:color="000000" w:space="0" w:sz="8" w:val="single"/>
                  <w:right w:color="000000" w:space="0" w:sz="8" w:val="single"/>
                </w:tcBorders>
                <w:vAlign w:val="bottom"/>
              </w:tcPr>
              <w:sdt>
                <w:sdtPr>
                  <w:tag w:val="goog_rdk_522"/>
                </w:sdtPr>
                <w:sdtContent>
                  <w:p w:rsidR="00000000" w:rsidDel="00000000" w:rsidP="00000000" w:rsidRDefault="00000000" w:rsidRPr="00000000" w14:paraId="00000684">
                    <w:pPr>
                      <w:jc w:val="both"/>
                      <w:rPr>
                        <w:del w:author="National Fisheries Laboratory Division" w:id="28" w:date="2024-04-12T03:29:28Z"/>
                        <w:rFonts w:ascii="Cambria" w:cs="Cambria" w:eastAsia="Cambria" w:hAnsi="Cambria"/>
                        <w:sz w:val="24"/>
                        <w:szCs w:val="24"/>
                      </w:rPr>
                    </w:pPr>
                    <w:sdt>
                      <w:sdtPr>
                        <w:tag w:val="goog_rdk_521"/>
                      </w:sdtPr>
                      <w:sdtContent>
                        <w:del w:author="National Fisheries Laboratory Division" w:id="28" w:date="2024-04-12T03:29:28Z">
                          <w:r w:rsidDel="00000000" w:rsidR="00000000" w:rsidRPr="00000000">
                            <w:rPr>
                              <w:rtl w:val="0"/>
                            </w:rPr>
                          </w:r>
                        </w:del>
                      </w:sdtContent>
                    </w:sdt>
                  </w:p>
                </w:sdtContent>
              </w:sdt>
            </w:tc>
            <w:tc>
              <w:tcPr>
                <w:gridSpan w:val="2"/>
                <w:tcBorders>
                  <w:bottom w:color="000000" w:space="0" w:sz="8" w:val="single"/>
                </w:tcBorders>
                <w:vAlign w:val="bottom"/>
              </w:tcPr>
              <w:sdt>
                <w:sdtPr>
                  <w:tag w:val="goog_rdk_524"/>
                </w:sdtPr>
                <w:sdtContent>
                  <w:p w:rsidR="00000000" w:rsidDel="00000000" w:rsidP="00000000" w:rsidRDefault="00000000" w:rsidRPr="00000000" w14:paraId="00000685">
                    <w:pPr>
                      <w:spacing w:line="220" w:lineRule="auto"/>
                      <w:jc w:val="both"/>
                      <w:rPr>
                        <w:del w:author="National Fisheries Laboratory Division" w:id="28" w:date="2024-04-12T03:29:28Z"/>
                        <w:rFonts w:ascii="Cambria" w:cs="Cambria" w:eastAsia="Cambria" w:hAnsi="Cambria"/>
                        <w:sz w:val="24"/>
                        <w:szCs w:val="24"/>
                      </w:rPr>
                    </w:pPr>
                    <w:sdt>
                      <w:sdtPr>
                        <w:tag w:val="goog_rdk_523"/>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Note 3</w:delText>
                          </w:r>
                        </w:del>
                      </w:sdtContent>
                    </w:sdt>
                  </w:p>
                </w:sdtContent>
              </w:sdt>
            </w:tc>
          </w:tr>
        </w:sdtContent>
      </w:sdt>
      <w:sdt>
        <w:sdtPr>
          <w:tag w:val="goog_rdk_527"/>
        </w:sdtPr>
        <w:sdtContent>
          <w:tr>
            <w:trPr>
              <w:cantSplit w:val="0"/>
              <w:trHeight w:val="220" w:hRule="atLeast"/>
              <w:tblHeader w:val="0"/>
              <w:del w:author="National Fisheries Laboratory Division" w:id="28" w:date="2024-04-12T03:29:28Z"/>
            </w:trPr>
            <w:tc>
              <w:tcPr>
                <w:tcBorders>
                  <w:bottom w:color="000000" w:space="0" w:sz="8" w:val="single"/>
                </w:tcBorders>
                <w:vAlign w:val="bottom"/>
              </w:tcPr>
              <w:sdt>
                <w:sdtPr>
                  <w:tag w:val="goog_rdk_529"/>
                </w:sdtPr>
                <w:sdtContent>
                  <w:p w:rsidR="00000000" w:rsidDel="00000000" w:rsidP="00000000" w:rsidRDefault="00000000" w:rsidRPr="00000000" w14:paraId="00000687">
                    <w:pPr>
                      <w:jc w:val="both"/>
                      <w:rPr>
                        <w:del w:author="National Fisheries Laboratory Division" w:id="28" w:date="2024-04-12T03:29:28Z"/>
                        <w:rFonts w:ascii="Cambria" w:cs="Cambria" w:eastAsia="Cambria" w:hAnsi="Cambria"/>
                        <w:sz w:val="24"/>
                        <w:szCs w:val="24"/>
                      </w:rPr>
                    </w:pPr>
                    <w:sdt>
                      <w:sdtPr>
                        <w:tag w:val="goog_rdk_528"/>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right w:color="000000" w:space="0" w:sz="8" w:val="single"/>
                </w:tcBorders>
                <w:vAlign w:val="bottom"/>
              </w:tcPr>
              <w:sdt>
                <w:sdtPr>
                  <w:tag w:val="goog_rdk_531"/>
                </w:sdtPr>
                <w:sdtContent>
                  <w:p w:rsidR="00000000" w:rsidDel="00000000" w:rsidP="00000000" w:rsidRDefault="00000000" w:rsidRPr="00000000" w14:paraId="00000688">
                    <w:pPr>
                      <w:spacing w:line="220" w:lineRule="auto"/>
                      <w:jc w:val="both"/>
                      <w:rPr>
                        <w:del w:author="National Fisheries Laboratory Division" w:id="28" w:date="2024-04-12T03:29:28Z"/>
                        <w:rFonts w:ascii="Cambria" w:cs="Cambria" w:eastAsia="Cambria" w:hAnsi="Cambria"/>
                        <w:sz w:val="24"/>
                        <w:szCs w:val="24"/>
                      </w:rPr>
                    </w:pPr>
                    <w:sdt>
                      <w:sdtPr>
                        <w:tag w:val="goog_rdk_530"/>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Nitrate</w:delText>
                          </w:r>
                        </w:del>
                      </w:sdtContent>
                    </w:sdt>
                  </w:p>
                </w:sdtContent>
              </w:sdt>
            </w:tc>
            <w:tc>
              <w:tcPr>
                <w:tcBorders>
                  <w:bottom w:color="000000" w:space="0" w:sz="8" w:val="single"/>
                </w:tcBorders>
                <w:vAlign w:val="bottom"/>
              </w:tcPr>
              <w:sdt>
                <w:sdtPr>
                  <w:tag w:val="goog_rdk_533"/>
                </w:sdtPr>
                <w:sdtContent>
                  <w:p w:rsidR="00000000" w:rsidDel="00000000" w:rsidP="00000000" w:rsidRDefault="00000000" w:rsidRPr="00000000" w14:paraId="00000689">
                    <w:pPr>
                      <w:jc w:val="both"/>
                      <w:rPr>
                        <w:del w:author="National Fisheries Laboratory Division" w:id="28" w:date="2024-04-12T03:29:28Z"/>
                        <w:rFonts w:ascii="Cambria" w:cs="Cambria" w:eastAsia="Cambria" w:hAnsi="Cambria"/>
                        <w:sz w:val="24"/>
                        <w:szCs w:val="24"/>
                      </w:rPr>
                    </w:pPr>
                    <w:sdt>
                      <w:sdtPr>
                        <w:tag w:val="goog_rdk_532"/>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535"/>
                </w:sdtPr>
                <w:sdtContent>
                  <w:p w:rsidR="00000000" w:rsidDel="00000000" w:rsidP="00000000" w:rsidRDefault="00000000" w:rsidRPr="00000000" w14:paraId="0000068A">
                    <w:pPr>
                      <w:spacing w:line="220" w:lineRule="auto"/>
                      <w:jc w:val="both"/>
                      <w:rPr>
                        <w:del w:author="National Fisheries Laboratory Division" w:id="28" w:date="2024-04-12T03:29:28Z"/>
                        <w:rFonts w:ascii="Cambria" w:cs="Cambria" w:eastAsia="Cambria" w:hAnsi="Cambria"/>
                        <w:sz w:val="24"/>
                        <w:szCs w:val="24"/>
                      </w:rPr>
                    </w:pPr>
                    <w:sdt>
                      <w:sdtPr>
                        <w:tag w:val="goog_rdk_534"/>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50</w:delText>
                          </w:r>
                        </w:del>
                      </w:sdtContent>
                    </w:sdt>
                  </w:p>
                </w:sdtContent>
              </w:sdt>
            </w:tc>
            <w:tc>
              <w:tcPr>
                <w:tcBorders>
                  <w:bottom w:color="000000" w:space="0" w:sz="8" w:val="single"/>
                  <w:right w:color="000000" w:space="0" w:sz="8" w:val="single"/>
                </w:tcBorders>
                <w:vAlign w:val="bottom"/>
              </w:tcPr>
              <w:sdt>
                <w:sdtPr>
                  <w:tag w:val="goog_rdk_537"/>
                </w:sdtPr>
                <w:sdtContent>
                  <w:p w:rsidR="00000000" w:rsidDel="00000000" w:rsidP="00000000" w:rsidRDefault="00000000" w:rsidRPr="00000000" w14:paraId="0000068B">
                    <w:pPr>
                      <w:jc w:val="both"/>
                      <w:rPr>
                        <w:del w:author="National Fisheries Laboratory Division" w:id="28" w:date="2024-04-12T03:29:28Z"/>
                        <w:rFonts w:ascii="Cambria" w:cs="Cambria" w:eastAsia="Cambria" w:hAnsi="Cambria"/>
                        <w:sz w:val="24"/>
                        <w:szCs w:val="24"/>
                      </w:rPr>
                    </w:pPr>
                    <w:sdt>
                      <w:sdtPr>
                        <w:tag w:val="goog_rdk_536"/>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539"/>
                </w:sdtPr>
                <w:sdtContent>
                  <w:p w:rsidR="00000000" w:rsidDel="00000000" w:rsidP="00000000" w:rsidRDefault="00000000" w:rsidRPr="00000000" w14:paraId="0000068C">
                    <w:pPr>
                      <w:spacing w:line="220" w:lineRule="auto"/>
                      <w:jc w:val="both"/>
                      <w:rPr>
                        <w:del w:author="National Fisheries Laboratory Division" w:id="28" w:date="2024-04-12T03:29:28Z"/>
                        <w:rFonts w:ascii="Cambria" w:cs="Cambria" w:eastAsia="Cambria" w:hAnsi="Cambria"/>
                        <w:sz w:val="24"/>
                        <w:szCs w:val="24"/>
                      </w:rPr>
                    </w:pPr>
                    <w:sdt>
                      <w:sdtPr>
                        <w:tag w:val="goog_rdk_538"/>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mg/l</w:delText>
                          </w:r>
                        </w:del>
                      </w:sdtContent>
                    </w:sdt>
                  </w:p>
                </w:sdtContent>
              </w:sdt>
            </w:tc>
            <w:tc>
              <w:tcPr>
                <w:tcBorders>
                  <w:bottom w:color="000000" w:space="0" w:sz="8" w:val="single"/>
                  <w:right w:color="000000" w:space="0" w:sz="8" w:val="single"/>
                </w:tcBorders>
                <w:vAlign w:val="bottom"/>
              </w:tcPr>
              <w:sdt>
                <w:sdtPr>
                  <w:tag w:val="goog_rdk_541"/>
                </w:sdtPr>
                <w:sdtContent>
                  <w:p w:rsidR="00000000" w:rsidDel="00000000" w:rsidP="00000000" w:rsidRDefault="00000000" w:rsidRPr="00000000" w14:paraId="0000068D">
                    <w:pPr>
                      <w:jc w:val="both"/>
                      <w:rPr>
                        <w:del w:author="National Fisheries Laboratory Division" w:id="28" w:date="2024-04-12T03:29:28Z"/>
                        <w:rFonts w:ascii="Cambria" w:cs="Cambria" w:eastAsia="Cambria" w:hAnsi="Cambria"/>
                        <w:sz w:val="24"/>
                        <w:szCs w:val="24"/>
                      </w:rPr>
                    </w:pPr>
                    <w:sdt>
                      <w:sdtPr>
                        <w:tag w:val="goog_rdk_540"/>
                      </w:sdtPr>
                      <w:sdtContent>
                        <w:del w:author="National Fisheries Laboratory Division" w:id="28" w:date="2024-04-12T03:29:28Z">
                          <w:r w:rsidDel="00000000" w:rsidR="00000000" w:rsidRPr="00000000">
                            <w:rPr>
                              <w:rtl w:val="0"/>
                            </w:rPr>
                          </w:r>
                        </w:del>
                      </w:sdtContent>
                    </w:sdt>
                  </w:p>
                </w:sdtContent>
              </w:sdt>
            </w:tc>
            <w:tc>
              <w:tcPr>
                <w:gridSpan w:val="2"/>
                <w:tcBorders>
                  <w:bottom w:color="000000" w:space="0" w:sz="8" w:val="single"/>
                </w:tcBorders>
                <w:vAlign w:val="bottom"/>
              </w:tcPr>
              <w:sdt>
                <w:sdtPr>
                  <w:tag w:val="goog_rdk_543"/>
                </w:sdtPr>
                <w:sdtContent>
                  <w:p w:rsidR="00000000" w:rsidDel="00000000" w:rsidP="00000000" w:rsidRDefault="00000000" w:rsidRPr="00000000" w14:paraId="0000068E">
                    <w:pPr>
                      <w:spacing w:line="220" w:lineRule="auto"/>
                      <w:jc w:val="both"/>
                      <w:rPr>
                        <w:del w:author="National Fisheries Laboratory Division" w:id="28" w:date="2024-04-12T03:29:28Z"/>
                        <w:rFonts w:ascii="Cambria" w:cs="Cambria" w:eastAsia="Cambria" w:hAnsi="Cambria"/>
                        <w:sz w:val="24"/>
                        <w:szCs w:val="24"/>
                      </w:rPr>
                    </w:pPr>
                    <w:sdt>
                      <w:sdtPr>
                        <w:tag w:val="goog_rdk_542"/>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Note 5</w:delText>
                          </w:r>
                        </w:del>
                      </w:sdtContent>
                    </w:sdt>
                  </w:p>
                </w:sdtContent>
              </w:sdt>
            </w:tc>
          </w:tr>
        </w:sdtContent>
      </w:sdt>
      <w:sdt>
        <w:sdtPr>
          <w:tag w:val="goog_rdk_546"/>
        </w:sdtPr>
        <w:sdtContent>
          <w:tr>
            <w:trPr>
              <w:cantSplit w:val="0"/>
              <w:trHeight w:val="220" w:hRule="atLeast"/>
              <w:tblHeader w:val="0"/>
              <w:del w:author="National Fisheries Laboratory Division" w:id="28" w:date="2024-04-12T03:29:28Z"/>
            </w:trPr>
            <w:tc>
              <w:tcPr>
                <w:tcBorders>
                  <w:bottom w:color="000000" w:space="0" w:sz="8" w:val="single"/>
                </w:tcBorders>
                <w:vAlign w:val="bottom"/>
              </w:tcPr>
              <w:sdt>
                <w:sdtPr>
                  <w:tag w:val="goog_rdk_548"/>
                </w:sdtPr>
                <w:sdtContent>
                  <w:p w:rsidR="00000000" w:rsidDel="00000000" w:rsidP="00000000" w:rsidRDefault="00000000" w:rsidRPr="00000000" w14:paraId="00000690">
                    <w:pPr>
                      <w:jc w:val="both"/>
                      <w:rPr>
                        <w:del w:author="National Fisheries Laboratory Division" w:id="28" w:date="2024-04-12T03:29:28Z"/>
                        <w:rFonts w:ascii="Cambria" w:cs="Cambria" w:eastAsia="Cambria" w:hAnsi="Cambria"/>
                        <w:sz w:val="24"/>
                        <w:szCs w:val="24"/>
                      </w:rPr>
                    </w:pPr>
                    <w:sdt>
                      <w:sdtPr>
                        <w:tag w:val="goog_rdk_547"/>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right w:color="000000" w:space="0" w:sz="8" w:val="single"/>
                </w:tcBorders>
                <w:vAlign w:val="bottom"/>
              </w:tcPr>
              <w:sdt>
                <w:sdtPr>
                  <w:tag w:val="goog_rdk_550"/>
                </w:sdtPr>
                <w:sdtContent>
                  <w:p w:rsidR="00000000" w:rsidDel="00000000" w:rsidP="00000000" w:rsidRDefault="00000000" w:rsidRPr="00000000" w14:paraId="00000691">
                    <w:pPr>
                      <w:spacing w:line="220" w:lineRule="auto"/>
                      <w:jc w:val="both"/>
                      <w:rPr>
                        <w:del w:author="National Fisheries Laboratory Division" w:id="28" w:date="2024-04-12T03:29:28Z"/>
                        <w:rFonts w:ascii="Cambria" w:cs="Cambria" w:eastAsia="Cambria" w:hAnsi="Cambria"/>
                        <w:sz w:val="24"/>
                        <w:szCs w:val="24"/>
                      </w:rPr>
                    </w:pPr>
                    <w:sdt>
                      <w:sdtPr>
                        <w:tag w:val="goog_rdk_549"/>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Nitrite</w:delText>
                          </w:r>
                        </w:del>
                      </w:sdtContent>
                    </w:sdt>
                  </w:p>
                </w:sdtContent>
              </w:sdt>
            </w:tc>
            <w:tc>
              <w:tcPr>
                <w:tcBorders>
                  <w:bottom w:color="000000" w:space="0" w:sz="8" w:val="single"/>
                </w:tcBorders>
                <w:vAlign w:val="bottom"/>
              </w:tcPr>
              <w:sdt>
                <w:sdtPr>
                  <w:tag w:val="goog_rdk_552"/>
                </w:sdtPr>
                <w:sdtContent>
                  <w:p w:rsidR="00000000" w:rsidDel="00000000" w:rsidP="00000000" w:rsidRDefault="00000000" w:rsidRPr="00000000" w14:paraId="00000692">
                    <w:pPr>
                      <w:jc w:val="both"/>
                      <w:rPr>
                        <w:del w:author="National Fisheries Laboratory Division" w:id="28" w:date="2024-04-12T03:29:28Z"/>
                        <w:rFonts w:ascii="Cambria" w:cs="Cambria" w:eastAsia="Cambria" w:hAnsi="Cambria"/>
                        <w:sz w:val="24"/>
                        <w:szCs w:val="24"/>
                      </w:rPr>
                    </w:pPr>
                    <w:sdt>
                      <w:sdtPr>
                        <w:tag w:val="goog_rdk_551"/>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554"/>
                </w:sdtPr>
                <w:sdtContent>
                  <w:p w:rsidR="00000000" w:rsidDel="00000000" w:rsidP="00000000" w:rsidRDefault="00000000" w:rsidRPr="00000000" w14:paraId="00000693">
                    <w:pPr>
                      <w:spacing w:line="220" w:lineRule="auto"/>
                      <w:jc w:val="both"/>
                      <w:rPr>
                        <w:del w:author="National Fisheries Laboratory Division" w:id="28" w:date="2024-04-12T03:29:28Z"/>
                        <w:rFonts w:ascii="Cambria" w:cs="Cambria" w:eastAsia="Cambria" w:hAnsi="Cambria"/>
                        <w:sz w:val="24"/>
                        <w:szCs w:val="24"/>
                      </w:rPr>
                    </w:pPr>
                    <w:sdt>
                      <w:sdtPr>
                        <w:tag w:val="goog_rdk_553"/>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0.5</w:delText>
                          </w:r>
                        </w:del>
                      </w:sdtContent>
                    </w:sdt>
                  </w:p>
                </w:sdtContent>
              </w:sdt>
            </w:tc>
            <w:tc>
              <w:tcPr>
                <w:tcBorders>
                  <w:bottom w:color="000000" w:space="0" w:sz="8" w:val="single"/>
                  <w:right w:color="000000" w:space="0" w:sz="8" w:val="single"/>
                </w:tcBorders>
                <w:vAlign w:val="bottom"/>
              </w:tcPr>
              <w:sdt>
                <w:sdtPr>
                  <w:tag w:val="goog_rdk_556"/>
                </w:sdtPr>
                <w:sdtContent>
                  <w:p w:rsidR="00000000" w:rsidDel="00000000" w:rsidP="00000000" w:rsidRDefault="00000000" w:rsidRPr="00000000" w14:paraId="00000694">
                    <w:pPr>
                      <w:jc w:val="both"/>
                      <w:rPr>
                        <w:del w:author="National Fisheries Laboratory Division" w:id="28" w:date="2024-04-12T03:29:28Z"/>
                        <w:rFonts w:ascii="Cambria" w:cs="Cambria" w:eastAsia="Cambria" w:hAnsi="Cambria"/>
                        <w:sz w:val="24"/>
                        <w:szCs w:val="24"/>
                      </w:rPr>
                    </w:pPr>
                    <w:sdt>
                      <w:sdtPr>
                        <w:tag w:val="goog_rdk_555"/>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558"/>
                </w:sdtPr>
                <w:sdtContent>
                  <w:p w:rsidR="00000000" w:rsidDel="00000000" w:rsidP="00000000" w:rsidRDefault="00000000" w:rsidRPr="00000000" w14:paraId="00000695">
                    <w:pPr>
                      <w:spacing w:line="220" w:lineRule="auto"/>
                      <w:jc w:val="both"/>
                      <w:rPr>
                        <w:del w:author="National Fisheries Laboratory Division" w:id="28" w:date="2024-04-12T03:29:28Z"/>
                        <w:rFonts w:ascii="Cambria" w:cs="Cambria" w:eastAsia="Cambria" w:hAnsi="Cambria"/>
                        <w:sz w:val="24"/>
                        <w:szCs w:val="24"/>
                      </w:rPr>
                    </w:pPr>
                    <w:sdt>
                      <w:sdtPr>
                        <w:tag w:val="goog_rdk_557"/>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mg/l</w:delText>
                          </w:r>
                        </w:del>
                      </w:sdtContent>
                    </w:sdt>
                  </w:p>
                </w:sdtContent>
              </w:sdt>
            </w:tc>
            <w:tc>
              <w:tcPr>
                <w:tcBorders>
                  <w:bottom w:color="000000" w:space="0" w:sz="8" w:val="single"/>
                  <w:right w:color="000000" w:space="0" w:sz="8" w:val="single"/>
                </w:tcBorders>
                <w:vAlign w:val="bottom"/>
              </w:tcPr>
              <w:sdt>
                <w:sdtPr>
                  <w:tag w:val="goog_rdk_560"/>
                </w:sdtPr>
                <w:sdtContent>
                  <w:p w:rsidR="00000000" w:rsidDel="00000000" w:rsidP="00000000" w:rsidRDefault="00000000" w:rsidRPr="00000000" w14:paraId="00000696">
                    <w:pPr>
                      <w:jc w:val="both"/>
                      <w:rPr>
                        <w:del w:author="National Fisheries Laboratory Division" w:id="28" w:date="2024-04-12T03:29:28Z"/>
                        <w:rFonts w:ascii="Cambria" w:cs="Cambria" w:eastAsia="Cambria" w:hAnsi="Cambria"/>
                        <w:sz w:val="24"/>
                        <w:szCs w:val="24"/>
                      </w:rPr>
                    </w:pPr>
                    <w:sdt>
                      <w:sdtPr>
                        <w:tag w:val="goog_rdk_559"/>
                      </w:sdtPr>
                      <w:sdtContent>
                        <w:del w:author="National Fisheries Laboratory Division" w:id="28" w:date="2024-04-12T03:29:28Z">
                          <w:r w:rsidDel="00000000" w:rsidR="00000000" w:rsidRPr="00000000">
                            <w:rPr>
                              <w:rtl w:val="0"/>
                            </w:rPr>
                          </w:r>
                        </w:del>
                      </w:sdtContent>
                    </w:sdt>
                  </w:p>
                </w:sdtContent>
              </w:sdt>
            </w:tc>
            <w:tc>
              <w:tcPr>
                <w:gridSpan w:val="2"/>
                <w:tcBorders>
                  <w:bottom w:color="000000" w:space="0" w:sz="8" w:val="single"/>
                </w:tcBorders>
                <w:vAlign w:val="bottom"/>
              </w:tcPr>
              <w:sdt>
                <w:sdtPr>
                  <w:tag w:val="goog_rdk_562"/>
                </w:sdtPr>
                <w:sdtContent>
                  <w:p w:rsidR="00000000" w:rsidDel="00000000" w:rsidP="00000000" w:rsidRDefault="00000000" w:rsidRPr="00000000" w14:paraId="00000697">
                    <w:pPr>
                      <w:spacing w:line="220" w:lineRule="auto"/>
                      <w:jc w:val="both"/>
                      <w:rPr>
                        <w:del w:author="National Fisheries Laboratory Division" w:id="28" w:date="2024-04-12T03:29:28Z"/>
                        <w:rFonts w:ascii="Cambria" w:cs="Cambria" w:eastAsia="Cambria" w:hAnsi="Cambria"/>
                        <w:sz w:val="24"/>
                        <w:szCs w:val="24"/>
                      </w:rPr>
                    </w:pPr>
                    <w:sdt>
                      <w:sdtPr>
                        <w:tag w:val="goog_rdk_561"/>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Note 5</w:delText>
                          </w:r>
                        </w:del>
                      </w:sdtContent>
                    </w:sdt>
                  </w:p>
                </w:sdtContent>
              </w:sdt>
            </w:tc>
          </w:tr>
        </w:sdtContent>
      </w:sdt>
      <w:sdt>
        <w:sdtPr>
          <w:tag w:val="goog_rdk_565"/>
        </w:sdtPr>
        <w:sdtContent>
          <w:tr>
            <w:trPr>
              <w:cantSplit w:val="0"/>
              <w:trHeight w:val="220" w:hRule="atLeast"/>
              <w:tblHeader w:val="0"/>
              <w:del w:author="National Fisheries Laboratory Division" w:id="28" w:date="2024-04-12T03:29:28Z"/>
            </w:trPr>
            <w:tc>
              <w:tcPr>
                <w:tcBorders>
                  <w:bottom w:color="000000" w:space="0" w:sz="8" w:val="single"/>
                </w:tcBorders>
                <w:vAlign w:val="bottom"/>
              </w:tcPr>
              <w:sdt>
                <w:sdtPr>
                  <w:tag w:val="goog_rdk_567"/>
                </w:sdtPr>
                <w:sdtContent>
                  <w:p w:rsidR="00000000" w:rsidDel="00000000" w:rsidP="00000000" w:rsidRDefault="00000000" w:rsidRPr="00000000" w14:paraId="00000699">
                    <w:pPr>
                      <w:jc w:val="both"/>
                      <w:rPr>
                        <w:del w:author="National Fisheries Laboratory Division" w:id="28" w:date="2024-04-12T03:29:28Z"/>
                        <w:rFonts w:ascii="Cambria" w:cs="Cambria" w:eastAsia="Cambria" w:hAnsi="Cambria"/>
                        <w:sz w:val="24"/>
                        <w:szCs w:val="24"/>
                      </w:rPr>
                    </w:pPr>
                    <w:sdt>
                      <w:sdtPr>
                        <w:tag w:val="goog_rdk_566"/>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right w:color="000000" w:space="0" w:sz="8" w:val="single"/>
                </w:tcBorders>
                <w:vAlign w:val="bottom"/>
              </w:tcPr>
              <w:sdt>
                <w:sdtPr>
                  <w:tag w:val="goog_rdk_569"/>
                </w:sdtPr>
                <w:sdtContent>
                  <w:p w:rsidR="00000000" w:rsidDel="00000000" w:rsidP="00000000" w:rsidRDefault="00000000" w:rsidRPr="00000000" w14:paraId="0000069A">
                    <w:pPr>
                      <w:spacing w:line="220" w:lineRule="auto"/>
                      <w:jc w:val="both"/>
                      <w:rPr>
                        <w:del w:author="National Fisheries Laboratory Division" w:id="28" w:date="2024-04-12T03:29:28Z"/>
                        <w:rFonts w:ascii="Cambria" w:cs="Cambria" w:eastAsia="Cambria" w:hAnsi="Cambria"/>
                        <w:sz w:val="24"/>
                        <w:szCs w:val="24"/>
                      </w:rPr>
                    </w:pPr>
                    <w:sdt>
                      <w:sdtPr>
                        <w:tag w:val="goog_rdk_568"/>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Pesticides</w:delText>
                          </w:r>
                        </w:del>
                      </w:sdtContent>
                    </w:sdt>
                  </w:p>
                </w:sdtContent>
              </w:sdt>
            </w:tc>
            <w:tc>
              <w:tcPr>
                <w:tcBorders>
                  <w:bottom w:color="000000" w:space="0" w:sz="8" w:val="single"/>
                </w:tcBorders>
                <w:vAlign w:val="bottom"/>
              </w:tcPr>
              <w:sdt>
                <w:sdtPr>
                  <w:tag w:val="goog_rdk_571"/>
                </w:sdtPr>
                <w:sdtContent>
                  <w:p w:rsidR="00000000" w:rsidDel="00000000" w:rsidP="00000000" w:rsidRDefault="00000000" w:rsidRPr="00000000" w14:paraId="0000069B">
                    <w:pPr>
                      <w:jc w:val="both"/>
                      <w:rPr>
                        <w:del w:author="National Fisheries Laboratory Division" w:id="28" w:date="2024-04-12T03:29:28Z"/>
                        <w:rFonts w:ascii="Cambria" w:cs="Cambria" w:eastAsia="Cambria" w:hAnsi="Cambria"/>
                        <w:sz w:val="24"/>
                        <w:szCs w:val="24"/>
                      </w:rPr>
                    </w:pPr>
                    <w:sdt>
                      <w:sdtPr>
                        <w:tag w:val="goog_rdk_570"/>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573"/>
                </w:sdtPr>
                <w:sdtContent>
                  <w:p w:rsidR="00000000" w:rsidDel="00000000" w:rsidP="00000000" w:rsidRDefault="00000000" w:rsidRPr="00000000" w14:paraId="0000069C">
                    <w:pPr>
                      <w:spacing w:line="220" w:lineRule="auto"/>
                      <w:jc w:val="both"/>
                      <w:rPr>
                        <w:del w:author="National Fisheries Laboratory Division" w:id="28" w:date="2024-04-12T03:29:28Z"/>
                        <w:rFonts w:ascii="Cambria" w:cs="Cambria" w:eastAsia="Cambria" w:hAnsi="Cambria"/>
                        <w:sz w:val="24"/>
                        <w:szCs w:val="24"/>
                      </w:rPr>
                    </w:pPr>
                    <w:sdt>
                      <w:sdtPr>
                        <w:tag w:val="goog_rdk_572"/>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0.1</w:delText>
                          </w:r>
                        </w:del>
                      </w:sdtContent>
                    </w:sdt>
                  </w:p>
                </w:sdtContent>
              </w:sdt>
            </w:tc>
            <w:tc>
              <w:tcPr>
                <w:tcBorders>
                  <w:bottom w:color="000000" w:space="0" w:sz="8" w:val="single"/>
                  <w:right w:color="000000" w:space="0" w:sz="8" w:val="single"/>
                </w:tcBorders>
                <w:vAlign w:val="bottom"/>
              </w:tcPr>
              <w:sdt>
                <w:sdtPr>
                  <w:tag w:val="goog_rdk_575"/>
                </w:sdtPr>
                <w:sdtContent>
                  <w:p w:rsidR="00000000" w:rsidDel="00000000" w:rsidP="00000000" w:rsidRDefault="00000000" w:rsidRPr="00000000" w14:paraId="0000069D">
                    <w:pPr>
                      <w:jc w:val="both"/>
                      <w:rPr>
                        <w:del w:author="National Fisheries Laboratory Division" w:id="28" w:date="2024-04-12T03:29:28Z"/>
                        <w:rFonts w:ascii="Cambria" w:cs="Cambria" w:eastAsia="Cambria" w:hAnsi="Cambria"/>
                        <w:sz w:val="24"/>
                        <w:szCs w:val="24"/>
                      </w:rPr>
                    </w:pPr>
                    <w:sdt>
                      <w:sdtPr>
                        <w:tag w:val="goog_rdk_574"/>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577"/>
                </w:sdtPr>
                <w:sdtContent>
                  <w:p w:rsidR="00000000" w:rsidDel="00000000" w:rsidP="00000000" w:rsidRDefault="00000000" w:rsidRPr="00000000" w14:paraId="0000069E">
                    <w:pPr>
                      <w:spacing w:line="220" w:lineRule="auto"/>
                      <w:jc w:val="both"/>
                      <w:rPr>
                        <w:del w:author="National Fisheries Laboratory Division" w:id="28" w:date="2024-04-12T03:29:28Z"/>
                        <w:rFonts w:ascii="Cambria" w:cs="Cambria" w:eastAsia="Cambria" w:hAnsi="Cambria"/>
                        <w:sz w:val="24"/>
                        <w:szCs w:val="24"/>
                      </w:rPr>
                    </w:pPr>
                    <w:sdt>
                      <w:sdtPr>
                        <w:tag w:val="goog_rdk_576"/>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µg/l</w:delText>
                          </w:r>
                        </w:del>
                      </w:sdtContent>
                    </w:sdt>
                  </w:p>
                </w:sdtContent>
              </w:sdt>
            </w:tc>
            <w:tc>
              <w:tcPr>
                <w:tcBorders>
                  <w:bottom w:color="000000" w:space="0" w:sz="8" w:val="single"/>
                  <w:right w:color="000000" w:space="0" w:sz="8" w:val="single"/>
                </w:tcBorders>
                <w:vAlign w:val="bottom"/>
              </w:tcPr>
              <w:sdt>
                <w:sdtPr>
                  <w:tag w:val="goog_rdk_579"/>
                </w:sdtPr>
                <w:sdtContent>
                  <w:p w:rsidR="00000000" w:rsidDel="00000000" w:rsidP="00000000" w:rsidRDefault="00000000" w:rsidRPr="00000000" w14:paraId="0000069F">
                    <w:pPr>
                      <w:jc w:val="both"/>
                      <w:rPr>
                        <w:del w:author="National Fisheries Laboratory Division" w:id="28" w:date="2024-04-12T03:29:28Z"/>
                        <w:rFonts w:ascii="Cambria" w:cs="Cambria" w:eastAsia="Cambria" w:hAnsi="Cambria"/>
                        <w:sz w:val="24"/>
                        <w:szCs w:val="24"/>
                      </w:rPr>
                    </w:pPr>
                    <w:sdt>
                      <w:sdtPr>
                        <w:tag w:val="goog_rdk_578"/>
                      </w:sdtPr>
                      <w:sdtContent>
                        <w:del w:author="National Fisheries Laboratory Division" w:id="28" w:date="2024-04-12T03:29:28Z">
                          <w:r w:rsidDel="00000000" w:rsidR="00000000" w:rsidRPr="00000000">
                            <w:rPr>
                              <w:rtl w:val="0"/>
                            </w:rPr>
                          </w:r>
                        </w:del>
                      </w:sdtContent>
                    </w:sdt>
                  </w:p>
                </w:sdtContent>
              </w:sdt>
            </w:tc>
            <w:tc>
              <w:tcPr>
                <w:gridSpan w:val="2"/>
                <w:tcBorders>
                  <w:bottom w:color="000000" w:space="0" w:sz="8" w:val="single"/>
                </w:tcBorders>
                <w:vAlign w:val="bottom"/>
              </w:tcPr>
              <w:sdt>
                <w:sdtPr>
                  <w:tag w:val="goog_rdk_581"/>
                </w:sdtPr>
                <w:sdtContent>
                  <w:p w:rsidR="00000000" w:rsidDel="00000000" w:rsidP="00000000" w:rsidRDefault="00000000" w:rsidRPr="00000000" w14:paraId="000006A0">
                    <w:pPr>
                      <w:spacing w:line="220" w:lineRule="auto"/>
                      <w:jc w:val="both"/>
                      <w:rPr>
                        <w:del w:author="National Fisheries Laboratory Division" w:id="28" w:date="2024-04-12T03:29:28Z"/>
                        <w:rFonts w:ascii="Cambria" w:cs="Cambria" w:eastAsia="Cambria" w:hAnsi="Cambria"/>
                        <w:sz w:val="24"/>
                        <w:szCs w:val="24"/>
                      </w:rPr>
                    </w:pPr>
                    <w:sdt>
                      <w:sdtPr>
                        <w:tag w:val="goog_rdk_580"/>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Notes 6 and 7</w:delText>
                          </w:r>
                        </w:del>
                      </w:sdtContent>
                    </w:sdt>
                  </w:p>
                </w:sdtContent>
              </w:sdt>
            </w:tc>
          </w:tr>
        </w:sdtContent>
      </w:sdt>
      <w:sdt>
        <w:sdtPr>
          <w:tag w:val="goog_rdk_584"/>
        </w:sdtPr>
        <w:sdtContent>
          <w:tr>
            <w:trPr>
              <w:cantSplit w:val="0"/>
              <w:trHeight w:val="220" w:hRule="atLeast"/>
              <w:tblHeader w:val="0"/>
              <w:del w:author="National Fisheries Laboratory Division" w:id="28" w:date="2024-04-12T03:29:28Z"/>
            </w:trPr>
            <w:tc>
              <w:tcPr>
                <w:tcBorders>
                  <w:bottom w:color="000000" w:space="0" w:sz="8" w:val="single"/>
                </w:tcBorders>
                <w:vAlign w:val="bottom"/>
              </w:tcPr>
              <w:sdt>
                <w:sdtPr>
                  <w:tag w:val="goog_rdk_586"/>
                </w:sdtPr>
                <w:sdtContent>
                  <w:p w:rsidR="00000000" w:rsidDel="00000000" w:rsidP="00000000" w:rsidRDefault="00000000" w:rsidRPr="00000000" w14:paraId="000006A2">
                    <w:pPr>
                      <w:jc w:val="both"/>
                      <w:rPr>
                        <w:del w:author="National Fisheries Laboratory Division" w:id="28" w:date="2024-04-12T03:29:28Z"/>
                        <w:rFonts w:ascii="Cambria" w:cs="Cambria" w:eastAsia="Cambria" w:hAnsi="Cambria"/>
                        <w:sz w:val="24"/>
                        <w:szCs w:val="24"/>
                      </w:rPr>
                    </w:pPr>
                    <w:sdt>
                      <w:sdtPr>
                        <w:tag w:val="goog_rdk_585"/>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right w:color="000000" w:space="0" w:sz="8" w:val="single"/>
                </w:tcBorders>
                <w:vAlign w:val="bottom"/>
              </w:tcPr>
              <w:sdt>
                <w:sdtPr>
                  <w:tag w:val="goog_rdk_588"/>
                </w:sdtPr>
                <w:sdtContent>
                  <w:p w:rsidR="00000000" w:rsidDel="00000000" w:rsidP="00000000" w:rsidRDefault="00000000" w:rsidRPr="00000000" w14:paraId="000006A3">
                    <w:pPr>
                      <w:spacing w:line="220" w:lineRule="auto"/>
                      <w:jc w:val="both"/>
                      <w:rPr>
                        <w:del w:author="National Fisheries Laboratory Division" w:id="28" w:date="2024-04-12T03:29:28Z"/>
                        <w:rFonts w:ascii="Cambria" w:cs="Cambria" w:eastAsia="Cambria" w:hAnsi="Cambria"/>
                        <w:sz w:val="24"/>
                        <w:szCs w:val="24"/>
                      </w:rPr>
                    </w:pPr>
                    <w:sdt>
                      <w:sdtPr>
                        <w:tag w:val="goog_rdk_587"/>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Pesticides — Total</w:delText>
                          </w:r>
                        </w:del>
                      </w:sdtContent>
                    </w:sdt>
                  </w:p>
                </w:sdtContent>
              </w:sdt>
            </w:tc>
            <w:tc>
              <w:tcPr>
                <w:tcBorders>
                  <w:bottom w:color="000000" w:space="0" w:sz="8" w:val="single"/>
                </w:tcBorders>
                <w:vAlign w:val="bottom"/>
              </w:tcPr>
              <w:sdt>
                <w:sdtPr>
                  <w:tag w:val="goog_rdk_590"/>
                </w:sdtPr>
                <w:sdtContent>
                  <w:p w:rsidR="00000000" w:rsidDel="00000000" w:rsidP="00000000" w:rsidRDefault="00000000" w:rsidRPr="00000000" w14:paraId="000006A4">
                    <w:pPr>
                      <w:jc w:val="both"/>
                      <w:rPr>
                        <w:del w:author="National Fisheries Laboratory Division" w:id="28" w:date="2024-04-12T03:29:28Z"/>
                        <w:rFonts w:ascii="Cambria" w:cs="Cambria" w:eastAsia="Cambria" w:hAnsi="Cambria"/>
                        <w:sz w:val="24"/>
                        <w:szCs w:val="24"/>
                      </w:rPr>
                    </w:pPr>
                    <w:sdt>
                      <w:sdtPr>
                        <w:tag w:val="goog_rdk_589"/>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592"/>
                </w:sdtPr>
                <w:sdtContent>
                  <w:p w:rsidR="00000000" w:rsidDel="00000000" w:rsidP="00000000" w:rsidRDefault="00000000" w:rsidRPr="00000000" w14:paraId="000006A5">
                    <w:pPr>
                      <w:spacing w:line="220" w:lineRule="auto"/>
                      <w:jc w:val="both"/>
                      <w:rPr>
                        <w:del w:author="National Fisheries Laboratory Division" w:id="28" w:date="2024-04-12T03:29:28Z"/>
                        <w:rFonts w:ascii="Cambria" w:cs="Cambria" w:eastAsia="Cambria" w:hAnsi="Cambria"/>
                        <w:sz w:val="24"/>
                        <w:szCs w:val="24"/>
                      </w:rPr>
                    </w:pPr>
                    <w:sdt>
                      <w:sdtPr>
                        <w:tag w:val="goog_rdk_591"/>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0.5</w:delText>
                          </w:r>
                        </w:del>
                      </w:sdtContent>
                    </w:sdt>
                  </w:p>
                </w:sdtContent>
              </w:sdt>
            </w:tc>
            <w:tc>
              <w:tcPr>
                <w:tcBorders>
                  <w:bottom w:color="000000" w:space="0" w:sz="8" w:val="single"/>
                  <w:right w:color="000000" w:space="0" w:sz="8" w:val="single"/>
                </w:tcBorders>
                <w:vAlign w:val="bottom"/>
              </w:tcPr>
              <w:sdt>
                <w:sdtPr>
                  <w:tag w:val="goog_rdk_594"/>
                </w:sdtPr>
                <w:sdtContent>
                  <w:p w:rsidR="00000000" w:rsidDel="00000000" w:rsidP="00000000" w:rsidRDefault="00000000" w:rsidRPr="00000000" w14:paraId="000006A6">
                    <w:pPr>
                      <w:jc w:val="both"/>
                      <w:rPr>
                        <w:del w:author="National Fisheries Laboratory Division" w:id="28" w:date="2024-04-12T03:29:28Z"/>
                        <w:rFonts w:ascii="Cambria" w:cs="Cambria" w:eastAsia="Cambria" w:hAnsi="Cambria"/>
                        <w:sz w:val="24"/>
                        <w:szCs w:val="24"/>
                      </w:rPr>
                    </w:pPr>
                    <w:sdt>
                      <w:sdtPr>
                        <w:tag w:val="goog_rdk_593"/>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596"/>
                </w:sdtPr>
                <w:sdtContent>
                  <w:p w:rsidR="00000000" w:rsidDel="00000000" w:rsidP="00000000" w:rsidRDefault="00000000" w:rsidRPr="00000000" w14:paraId="000006A7">
                    <w:pPr>
                      <w:spacing w:line="220" w:lineRule="auto"/>
                      <w:jc w:val="both"/>
                      <w:rPr>
                        <w:del w:author="National Fisheries Laboratory Division" w:id="28" w:date="2024-04-12T03:29:28Z"/>
                        <w:rFonts w:ascii="Cambria" w:cs="Cambria" w:eastAsia="Cambria" w:hAnsi="Cambria"/>
                        <w:sz w:val="24"/>
                        <w:szCs w:val="24"/>
                      </w:rPr>
                    </w:pPr>
                    <w:sdt>
                      <w:sdtPr>
                        <w:tag w:val="goog_rdk_595"/>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µg/l</w:delText>
                          </w:r>
                        </w:del>
                      </w:sdtContent>
                    </w:sdt>
                  </w:p>
                </w:sdtContent>
              </w:sdt>
            </w:tc>
            <w:tc>
              <w:tcPr>
                <w:tcBorders>
                  <w:bottom w:color="000000" w:space="0" w:sz="8" w:val="single"/>
                  <w:right w:color="000000" w:space="0" w:sz="8" w:val="single"/>
                </w:tcBorders>
                <w:vAlign w:val="bottom"/>
              </w:tcPr>
              <w:sdt>
                <w:sdtPr>
                  <w:tag w:val="goog_rdk_598"/>
                </w:sdtPr>
                <w:sdtContent>
                  <w:p w:rsidR="00000000" w:rsidDel="00000000" w:rsidP="00000000" w:rsidRDefault="00000000" w:rsidRPr="00000000" w14:paraId="000006A8">
                    <w:pPr>
                      <w:jc w:val="both"/>
                      <w:rPr>
                        <w:del w:author="National Fisheries Laboratory Division" w:id="28" w:date="2024-04-12T03:29:28Z"/>
                        <w:rFonts w:ascii="Cambria" w:cs="Cambria" w:eastAsia="Cambria" w:hAnsi="Cambria"/>
                        <w:sz w:val="24"/>
                        <w:szCs w:val="24"/>
                      </w:rPr>
                    </w:pPr>
                    <w:sdt>
                      <w:sdtPr>
                        <w:tag w:val="goog_rdk_597"/>
                      </w:sdtPr>
                      <w:sdtContent>
                        <w:del w:author="National Fisheries Laboratory Division" w:id="28" w:date="2024-04-12T03:29:28Z">
                          <w:r w:rsidDel="00000000" w:rsidR="00000000" w:rsidRPr="00000000">
                            <w:rPr>
                              <w:rtl w:val="0"/>
                            </w:rPr>
                          </w:r>
                        </w:del>
                      </w:sdtContent>
                    </w:sdt>
                  </w:p>
                </w:sdtContent>
              </w:sdt>
            </w:tc>
            <w:tc>
              <w:tcPr>
                <w:gridSpan w:val="2"/>
                <w:tcBorders>
                  <w:bottom w:color="000000" w:space="0" w:sz="8" w:val="single"/>
                </w:tcBorders>
                <w:vAlign w:val="bottom"/>
              </w:tcPr>
              <w:sdt>
                <w:sdtPr>
                  <w:tag w:val="goog_rdk_600"/>
                </w:sdtPr>
                <w:sdtContent>
                  <w:p w:rsidR="00000000" w:rsidDel="00000000" w:rsidP="00000000" w:rsidRDefault="00000000" w:rsidRPr="00000000" w14:paraId="000006A9">
                    <w:pPr>
                      <w:spacing w:line="220" w:lineRule="auto"/>
                      <w:jc w:val="both"/>
                      <w:rPr>
                        <w:del w:author="National Fisheries Laboratory Division" w:id="28" w:date="2024-04-12T03:29:28Z"/>
                        <w:rFonts w:ascii="Cambria" w:cs="Cambria" w:eastAsia="Cambria" w:hAnsi="Cambria"/>
                        <w:sz w:val="24"/>
                        <w:szCs w:val="24"/>
                      </w:rPr>
                    </w:pPr>
                    <w:sdt>
                      <w:sdtPr>
                        <w:tag w:val="goog_rdk_599"/>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Notes 6 and 8</w:delText>
                          </w:r>
                        </w:del>
                      </w:sdtContent>
                    </w:sdt>
                  </w:p>
                </w:sdtContent>
              </w:sdt>
            </w:tc>
          </w:tr>
        </w:sdtContent>
      </w:sdt>
      <w:sdt>
        <w:sdtPr>
          <w:tag w:val="goog_rdk_603"/>
        </w:sdtPr>
        <w:sdtContent>
          <w:tr>
            <w:trPr>
              <w:cantSplit w:val="0"/>
              <w:trHeight w:val="203" w:hRule="atLeast"/>
              <w:tblHeader w:val="0"/>
              <w:del w:author="National Fisheries Laboratory Division" w:id="28" w:date="2024-04-12T03:29:28Z"/>
            </w:trPr>
            <w:tc>
              <w:tcPr>
                <w:vAlign w:val="bottom"/>
              </w:tcPr>
              <w:sdt>
                <w:sdtPr>
                  <w:tag w:val="goog_rdk_605"/>
                </w:sdtPr>
                <w:sdtContent>
                  <w:p w:rsidR="00000000" w:rsidDel="00000000" w:rsidP="00000000" w:rsidRDefault="00000000" w:rsidRPr="00000000" w14:paraId="000006AB">
                    <w:pPr>
                      <w:jc w:val="both"/>
                      <w:rPr>
                        <w:del w:author="National Fisheries Laboratory Division" w:id="28" w:date="2024-04-12T03:29:28Z"/>
                        <w:rFonts w:ascii="Cambria" w:cs="Cambria" w:eastAsia="Cambria" w:hAnsi="Cambria"/>
                        <w:sz w:val="24"/>
                        <w:szCs w:val="24"/>
                      </w:rPr>
                    </w:pPr>
                    <w:sdt>
                      <w:sdtPr>
                        <w:tag w:val="goog_rdk_604"/>
                      </w:sdtPr>
                      <w:sdtContent>
                        <w:del w:author="National Fisheries Laboratory Division" w:id="28" w:date="2024-04-12T03:29:28Z">
                          <w:r w:rsidDel="00000000" w:rsidR="00000000" w:rsidRPr="00000000">
                            <w:rPr>
                              <w:rtl w:val="0"/>
                            </w:rPr>
                          </w:r>
                        </w:del>
                      </w:sdtContent>
                    </w:sdt>
                  </w:p>
                </w:sdtContent>
              </w:sdt>
            </w:tc>
            <w:tc>
              <w:tcPr>
                <w:tcBorders>
                  <w:right w:color="000000" w:space="0" w:sz="8" w:val="single"/>
                </w:tcBorders>
                <w:vAlign w:val="bottom"/>
              </w:tcPr>
              <w:sdt>
                <w:sdtPr>
                  <w:tag w:val="goog_rdk_607"/>
                </w:sdtPr>
                <w:sdtContent>
                  <w:p w:rsidR="00000000" w:rsidDel="00000000" w:rsidP="00000000" w:rsidRDefault="00000000" w:rsidRPr="00000000" w14:paraId="000006AC">
                    <w:pPr>
                      <w:spacing w:line="204" w:lineRule="auto"/>
                      <w:jc w:val="both"/>
                      <w:rPr>
                        <w:del w:author="National Fisheries Laboratory Division" w:id="28" w:date="2024-04-12T03:29:28Z"/>
                        <w:rFonts w:ascii="Cambria" w:cs="Cambria" w:eastAsia="Cambria" w:hAnsi="Cambria"/>
                        <w:sz w:val="24"/>
                        <w:szCs w:val="24"/>
                      </w:rPr>
                    </w:pPr>
                    <w:sdt>
                      <w:sdtPr>
                        <w:tag w:val="goog_rdk_606"/>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Polycyclic aromatic</w:delText>
                          </w:r>
                        </w:del>
                      </w:sdtContent>
                    </w:sdt>
                  </w:p>
                </w:sdtContent>
              </w:sdt>
            </w:tc>
            <w:tc>
              <w:tcPr>
                <w:vAlign w:val="bottom"/>
              </w:tcPr>
              <w:sdt>
                <w:sdtPr>
                  <w:tag w:val="goog_rdk_609"/>
                </w:sdtPr>
                <w:sdtContent>
                  <w:p w:rsidR="00000000" w:rsidDel="00000000" w:rsidP="00000000" w:rsidRDefault="00000000" w:rsidRPr="00000000" w14:paraId="000006AD">
                    <w:pPr>
                      <w:jc w:val="both"/>
                      <w:rPr>
                        <w:del w:author="National Fisheries Laboratory Division" w:id="28" w:date="2024-04-12T03:29:28Z"/>
                        <w:rFonts w:ascii="Cambria" w:cs="Cambria" w:eastAsia="Cambria" w:hAnsi="Cambria"/>
                        <w:sz w:val="24"/>
                        <w:szCs w:val="24"/>
                      </w:rPr>
                    </w:pPr>
                    <w:sdt>
                      <w:sdtPr>
                        <w:tag w:val="goog_rdk_608"/>
                      </w:sdtPr>
                      <w:sdtContent>
                        <w:del w:author="National Fisheries Laboratory Division" w:id="28" w:date="2024-04-12T03:29:28Z">
                          <w:r w:rsidDel="00000000" w:rsidR="00000000" w:rsidRPr="00000000">
                            <w:rPr>
                              <w:rtl w:val="0"/>
                            </w:rPr>
                          </w:r>
                        </w:del>
                      </w:sdtContent>
                    </w:sdt>
                  </w:p>
                </w:sdtContent>
              </w:sdt>
            </w:tc>
            <w:tc>
              <w:tcPr>
                <w:vAlign w:val="bottom"/>
              </w:tcPr>
              <w:sdt>
                <w:sdtPr>
                  <w:tag w:val="goog_rdk_611"/>
                </w:sdtPr>
                <w:sdtContent>
                  <w:p w:rsidR="00000000" w:rsidDel="00000000" w:rsidP="00000000" w:rsidRDefault="00000000" w:rsidRPr="00000000" w14:paraId="000006AE">
                    <w:pPr>
                      <w:spacing w:line="204" w:lineRule="auto"/>
                      <w:jc w:val="both"/>
                      <w:rPr>
                        <w:del w:author="National Fisheries Laboratory Division" w:id="28" w:date="2024-04-12T03:29:28Z"/>
                        <w:rFonts w:ascii="Cambria" w:cs="Cambria" w:eastAsia="Cambria" w:hAnsi="Cambria"/>
                        <w:sz w:val="24"/>
                        <w:szCs w:val="24"/>
                      </w:rPr>
                    </w:pPr>
                    <w:sdt>
                      <w:sdtPr>
                        <w:tag w:val="goog_rdk_610"/>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0.1</w:delText>
                          </w:r>
                        </w:del>
                      </w:sdtContent>
                    </w:sdt>
                  </w:p>
                </w:sdtContent>
              </w:sdt>
            </w:tc>
            <w:tc>
              <w:tcPr>
                <w:tcBorders>
                  <w:right w:color="000000" w:space="0" w:sz="8" w:val="single"/>
                </w:tcBorders>
                <w:vAlign w:val="bottom"/>
              </w:tcPr>
              <w:sdt>
                <w:sdtPr>
                  <w:tag w:val="goog_rdk_613"/>
                </w:sdtPr>
                <w:sdtContent>
                  <w:p w:rsidR="00000000" w:rsidDel="00000000" w:rsidP="00000000" w:rsidRDefault="00000000" w:rsidRPr="00000000" w14:paraId="000006AF">
                    <w:pPr>
                      <w:jc w:val="both"/>
                      <w:rPr>
                        <w:del w:author="National Fisheries Laboratory Division" w:id="28" w:date="2024-04-12T03:29:28Z"/>
                        <w:rFonts w:ascii="Cambria" w:cs="Cambria" w:eastAsia="Cambria" w:hAnsi="Cambria"/>
                        <w:sz w:val="24"/>
                        <w:szCs w:val="24"/>
                      </w:rPr>
                    </w:pPr>
                    <w:sdt>
                      <w:sdtPr>
                        <w:tag w:val="goog_rdk_612"/>
                      </w:sdtPr>
                      <w:sdtContent>
                        <w:del w:author="National Fisheries Laboratory Division" w:id="28" w:date="2024-04-12T03:29:28Z">
                          <w:r w:rsidDel="00000000" w:rsidR="00000000" w:rsidRPr="00000000">
                            <w:rPr>
                              <w:rtl w:val="0"/>
                            </w:rPr>
                          </w:r>
                        </w:del>
                      </w:sdtContent>
                    </w:sdt>
                  </w:p>
                </w:sdtContent>
              </w:sdt>
            </w:tc>
            <w:tc>
              <w:tcPr>
                <w:vAlign w:val="bottom"/>
              </w:tcPr>
              <w:sdt>
                <w:sdtPr>
                  <w:tag w:val="goog_rdk_615"/>
                </w:sdtPr>
                <w:sdtContent>
                  <w:p w:rsidR="00000000" w:rsidDel="00000000" w:rsidP="00000000" w:rsidRDefault="00000000" w:rsidRPr="00000000" w14:paraId="000006B0">
                    <w:pPr>
                      <w:spacing w:line="204" w:lineRule="auto"/>
                      <w:jc w:val="both"/>
                      <w:rPr>
                        <w:del w:author="National Fisheries Laboratory Division" w:id="28" w:date="2024-04-12T03:29:28Z"/>
                        <w:rFonts w:ascii="Cambria" w:cs="Cambria" w:eastAsia="Cambria" w:hAnsi="Cambria"/>
                        <w:sz w:val="24"/>
                        <w:szCs w:val="24"/>
                      </w:rPr>
                    </w:pPr>
                    <w:sdt>
                      <w:sdtPr>
                        <w:tag w:val="goog_rdk_614"/>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µg/l</w:delText>
                          </w:r>
                        </w:del>
                      </w:sdtContent>
                    </w:sdt>
                  </w:p>
                </w:sdtContent>
              </w:sdt>
            </w:tc>
            <w:tc>
              <w:tcPr>
                <w:tcBorders>
                  <w:right w:color="000000" w:space="0" w:sz="8" w:val="single"/>
                </w:tcBorders>
                <w:vAlign w:val="bottom"/>
              </w:tcPr>
              <w:sdt>
                <w:sdtPr>
                  <w:tag w:val="goog_rdk_617"/>
                </w:sdtPr>
                <w:sdtContent>
                  <w:p w:rsidR="00000000" w:rsidDel="00000000" w:rsidP="00000000" w:rsidRDefault="00000000" w:rsidRPr="00000000" w14:paraId="000006B1">
                    <w:pPr>
                      <w:jc w:val="both"/>
                      <w:rPr>
                        <w:del w:author="National Fisheries Laboratory Division" w:id="28" w:date="2024-04-12T03:29:28Z"/>
                        <w:rFonts w:ascii="Cambria" w:cs="Cambria" w:eastAsia="Cambria" w:hAnsi="Cambria"/>
                        <w:sz w:val="24"/>
                        <w:szCs w:val="24"/>
                      </w:rPr>
                    </w:pPr>
                    <w:sdt>
                      <w:sdtPr>
                        <w:tag w:val="goog_rdk_616"/>
                      </w:sdtPr>
                      <w:sdtContent>
                        <w:del w:author="National Fisheries Laboratory Division" w:id="28" w:date="2024-04-12T03:29:28Z">
                          <w:r w:rsidDel="00000000" w:rsidR="00000000" w:rsidRPr="00000000">
                            <w:rPr>
                              <w:rtl w:val="0"/>
                            </w:rPr>
                          </w:r>
                        </w:del>
                      </w:sdtContent>
                    </w:sdt>
                  </w:p>
                </w:sdtContent>
              </w:sdt>
            </w:tc>
            <w:tc>
              <w:tcPr>
                <w:gridSpan w:val="2"/>
                <w:vAlign w:val="bottom"/>
              </w:tcPr>
              <w:sdt>
                <w:sdtPr>
                  <w:tag w:val="goog_rdk_619"/>
                </w:sdtPr>
                <w:sdtContent>
                  <w:p w:rsidR="00000000" w:rsidDel="00000000" w:rsidP="00000000" w:rsidRDefault="00000000" w:rsidRPr="00000000" w14:paraId="000006B2">
                    <w:pPr>
                      <w:spacing w:line="204" w:lineRule="auto"/>
                      <w:jc w:val="both"/>
                      <w:rPr>
                        <w:del w:author="National Fisheries Laboratory Division" w:id="28" w:date="2024-04-12T03:29:28Z"/>
                        <w:rFonts w:ascii="Cambria" w:cs="Cambria" w:eastAsia="Cambria" w:hAnsi="Cambria"/>
                        <w:sz w:val="24"/>
                        <w:szCs w:val="24"/>
                      </w:rPr>
                    </w:pPr>
                    <w:sdt>
                      <w:sdtPr>
                        <w:tag w:val="goog_rdk_618"/>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Sum of concentrations of</w:delText>
                          </w:r>
                        </w:del>
                      </w:sdtContent>
                    </w:sdt>
                  </w:p>
                </w:sdtContent>
              </w:sdt>
            </w:tc>
          </w:tr>
        </w:sdtContent>
      </w:sdt>
      <w:sdt>
        <w:sdtPr>
          <w:tag w:val="goog_rdk_622"/>
        </w:sdtPr>
        <w:sdtContent>
          <w:tr>
            <w:trPr>
              <w:cantSplit w:val="0"/>
              <w:trHeight w:val="247" w:hRule="atLeast"/>
              <w:tblHeader w:val="0"/>
              <w:del w:author="National Fisheries Laboratory Division" w:id="28" w:date="2024-04-12T03:29:28Z"/>
            </w:trPr>
            <w:tc>
              <w:tcPr>
                <w:tcBorders>
                  <w:bottom w:color="000000" w:space="0" w:sz="8" w:val="single"/>
                </w:tcBorders>
                <w:vAlign w:val="bottom"/>
              </w:tcPr>
              <w:sdt>
                <w:sdtPr>
                  <w:tag w:val="goog_rdk_624"/>
                </w:sdtPr>
                <w:sdtContent>
                  <w:p w:rsidR="00000000" w:rsidDel="00000000" w:rsidP="00000000" w:rsidRDefault="00000000" w:rsidRPr="00000000" w14:paraId="000006B4">
                    <w:pPr>
                      <w:jc w:val="both"/>
                      <w:rPr>
                        <w:del w:author="National Fisheries Laboratory Division" w:id="28" w:date="2024-04-12T03:29:28Z"/>
                        <w:rFonts w:ascii="Cambria" w:cs="Cambria" w:eastAsia="Cambria" w:hAnsi="Cambria"/>
                        <w:sz w:val="24"/>
                        <w:szCs w:val="24"/>
                      </w:rPr>
                    </w:pPr>
                    <w:sdt>
                      <w:sdtPr>
                        <w:tag w:val="goog_rdk_623"/>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right w:color="000000" w:space="0" w:sz="8" w:val="single"/>
                </w:tcBorders>
                <w:vAlign w:val="bottom"/>
              </w:tcPr>
              <w:sdt>
                <w:sdtPr>
                  <w:tag w:val="goog_rdk_626"/>
                </w:sdtPr>
                <w:sdtContent>
                  <w:p w:rsidR="00000000" w:rsidDel="00000000" w:rsidP="00000000" w:rsidRDefault="00000000" w:rsidRPr="00000000" w14:paraId="000006B5">
                    <w:pPr>
                      <w:jc w:val="both"/>
                      <w:rPr>
                        <w:del w:author="National Fisheries Laboratory Division" w:id="28" w:date="2024-04-12T03:29:28Z"/>
                        <w:rFonts w:ascii="Cambria" w:cs="Cambria" w:eastAsia="Cambria" w:hAnsi="Cambria"/>
                        <w:sz w:val="24"/>
                        <w:szCs w:val="24"/>
                      </w:rPr>
                    </w:pPr>
                    <w:sdt>
                      <w:sdtPr>
                        <w:tag w:val="goog_rdk_625"/>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Hydrocarbons</w:delText>
                          </w:r>
                        </w:del>
                      </w:sdtContent>
                    </w:sdt>
                  </w:p>
                </w:sdtContent>
              </w:sdt>
            </w:tc>
            <w:tc>
              <w:tcPr>
                <w:tcBorders>
                  <w:bottom w:color="000000" w:space="0" w:sz="8" w:val="single"/>
                </w:tcBorders>
                <w:vAlign w:val="bottom"/>
              </w:tcPr>
              <w:sdt>
                <w:sdtPr>
                  <w:tag w:val="goog_rdk_628"/>
                </w:sdtPr>
                <w:sdtContent>
                  <w:p w:rsidR="00000000" w:rsidDel="00000000" w:rsidP="00000000" w:rsidRDefault="00000000" w:rsidRPr="00000000" w14:paraId="000006B6">
                    <w:pPr>
                      <w:jc w:val="both"/>
                      <w:rPr>
                        <w:del w:author="National Fisheries Laboratory Division" w:id="28" w:date="2024-04-12T03:29:28Z"/>
                        <w:rFonts w:ascii="Cambria" w:cs="Cambria" w:eastAsia="Cambria" w:hAnsi="Cambria"/>
                        <w:sz w:val="24"/>
                        <w:szCs w:val="24"/>
                      </w:rPr>
                    </w:pPr>
                    <w:sdt>
                      <w:sdtPr>
                        <w:tag w:val="goog_rdk_627"/>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630"/>
                </w:sdtPr>
                <w:sdtContent>
                  <w:p w:rsidR="00000000" w:rsidDel="00000000" w:rsidP="00000000" w:rsidRDefault="00000000" w:rsidRPr="00000000" w14:paraId="000006B7">
                    <w:pPr>
                      <w:jc w:val="both"/>
                      <w:rPr>
                        <w:del w:author="National Fisheries Laboratory Division" w:id="28" w:date="2024-04-12T03:29:28Z"/>
                        <w:rFonts w:ascii="Cambria" w:cs="Cambria" w:eastAsia="Cambria" w:hAnsi="Cambria"/>
                        <w:sz w:val="24"/>
                        <w:szCs w:val="24"/>
                      </w:rPr>
                    </w:pPr>
                    <w:sdt>
                      <w:sdtPr>
                        <w:tag w:val="goog_rdk_629"/>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right w:color="000000" w:space="0" w:sz="8" w:val="single"/>
                </w:tcBorders>
                <w:vAlign w:val="bottom"/>
              </w:tcPr>
              <w:sdt>
                <w:sdtPr>
                  <w:tag w:val="goog_rdk_632"/>
                </w:sdtPr>
                <w:sdtContent>
                  <w:p w:rsidR="00000000" w:rsidDel="00000000" w:rsidP="00000000" w:rsidRDefault="00000000" w:rsidRPr="00000000" w14:paraId="000006B8">
                    <w:pPr>
                      <w:jc w:val="both"/>
                      <w:rPr>
                        <w:del w:author="National Fisheries Laboratory Division" w:id="28" w:date="2024-04-12T03:29:28Z"/>
                        <w:rFonts w:ascii="Cambria" w:cs="Cambria" w:eastAsia="Cambria" w:hAnsi="Cambria"/>
                        <w:sz w:val="24"/>
                        <w:szCs w:val="24"/>
                      </w:rPr>
                    </w:pPr>
                    <w:sdt>
                      <w:sdtPr>
                        <w:tag w:val="goog_rdk_631"/>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634"/>
                </w:sdtPr>
                <w:sdtContent>
                  <w:p w:rsidR="00000000" w:rsidDel="00000000" w:rsidP="00000000" w:rsidRDefault="00000000" w:rsidRPr="00000000" w14:paraId="000006B9">
                    <w:pPr>
                      <w:jc w:val="both"/>
                      <w:rPr>
                        <w:del w:author="National Fisheries Laboratory Division" w:id="28" w:date="2024-04-12T03:29:28Z"/>
                        <w:rFonts w:ascii="Cambria" w:cs="Cambria" w:eastAsia="Cambria" w:hAnsi="Cambria"/>
                        <w:sz w:val="24"/>
                        <w:szCs w:val="24"/>
                      </w:rPr>
                    </w:pPr>
                    <w:sdt>
                      <w:sdtPr>
                        <w:tag w:val="goog_rdk_633"/>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right w:color="000000" w:space="0" w:sz="8" w:val="single"/>
                </w:tcBorders>
                <w:vAlign w:val="bottom"/>
              </w:tcPr>
              <w:sdt>
                <w:sdtPr>
                  <w:tag w:val="goog_rdk_636"/>
                </w:sdtPr>
                <w:sdtContent>
                  <w:p w:rsidR="00000000" w:rsidDel="00000000" w:rsidP="00000000" w:rsidRDefault="00000000" w:rsidRPr="00000000" w14:paraId="000006BA">
                    <w:pPr>
                      <w:jc w:val="both"/>
                      <w:rPr>
                        <w:del w:author="National Fisheries Laboratory Division" w:id="28" w:date="2024-04-12T03:29:28Z"/>
                        <w:rFonts w:ascii="Cambria" w:cs="Cambria" w:eastAsia="Cambria" w:hAnsi="Cambria"/>
                        <w:sz w:val="24"/>
                        <w:szCs w:val="24"/>
                      </w:rPr>
                    </w:pPr>
                    <w:sdt>
                      <w:sdtPr>
                        <w:tag w:val="goog_rdk_635"/>
                      </w:sdtPr>
                      <w:sdtContent>
                        <w:del w:author="National Fisheries Laboratory Division" w:id="28" w:date="2024-04-12T03:29:28Z">
                          <w:r w:rsidDel="00000000" w:rsidR="00000000" w:rsidRPr="00000000">
                            <w:rPr>
                              <w:rtl w:val="0"/>
                            </w:rPr>
                          </w:r>
                        </w:del>
                      </w:sdtContent>
                    </w:sdt>
                  </w:p>
                </w:sdtContent>
              </w:sdt>
            </w:tc>
            <w:tc>
              <w:tcPr>
                <w:gridSpan w:val="2"/>
                <w:tcBorders>
                  <w:bottom w:color="000000" w:space="0" w:sz="8" w:val="single"/>
                </w:tcBorders>
                <w:vAlign w:val="bottom"/>
              </w:tcPr>
              <w:sdt>
                <w:sdtPr>
                  <w:tag w:val="goog_rdk_638"/>
                </w:sdtPr>
                <w:sdtContent>
                  <w:p w:rsidR="00000000" w:rsidDel="00000000" w:rsidP="00000000" w:rsidRDefault="00000000" w:rsidRPr="00000000" w14:paraId="000006BB">
                    <w:pPr>
                      <w:jc w:val="both"/>
                      <w:rPr>
                        <w:del w:author="National Fisheries Laboratory Division" w:id="28" w:date="2024-04-12T03:29:28Z"/>
                        <w:rFonts w:ascii="Cambria" w:cs="Cambria" w:eastAsia="Cambria" w:hAnsi="Cambria"/>
                        <w:sz w:val="24"/>
                        <w:szCs w:val="24"/>
                      </w:rPr>
                    </w:pPr>
                    <w:sdt>
                      <w:sdtPr>
                        <w:tag w:val="goog_rdk_637"/>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specified compounds; Note 9</w:delText>
                          </w:r>
                        </w:del>
                      </w:sdtContent>
                    </w:sdt>
                  </w:p>
                </w:sdtContent>
              </w:sdt>
            </w:tc>
          </w:tr>
        </w:sdtContent>
      </w:sdt>
      <w:sdt>
        <w:sdtPr>
          <w:tag w:val="goog_rdk_641"/>
        </w:sdtPr>
        <w:sdtContent>
          <w:tr>
            <w:trPr>
              <w:cantSplit w:val="0"/>
              <w:trHeight w:val="220" w:hRule="atLeast"/>
              <w:tblHeader w:val="0"/>
              <w:del w:author="National Fisheries Laboratory Division" w:id="28" w:date="2024-04-12T03:29:28Z"/>
            </w:trPr>
            <w:tc>
              <w:tcPr>
                <w:tcBorders>
                  <w:bottom w:color="000000" w:space="0" w:sz="8" w:val="single"/>
                </w:tcBorders>
                <w:vAlign w:val="bottom"/>
              </w:tcPr>
              <w:sdt>
                <w:sdtPr>
                  <w:tag w:val="goog_rdk_643"/>
                </w:sdtPr>
                <w:sdtContent>
                  <w:p w:rsidR="00000000" w:rsidDel="00000000" w:rsidP="00000000" w:rsidRDefault="00000000" w:rsidRPr="00000000" w14:paraId="000006BD">
                    <w:pPr>
                      <w:jc w:val="both"/>
                      <w:rPr>
                        <w:del w:author="National Fisheries Laboratory Division" w:id="28" w:date="2024-04-12T03:29:28Z"/>
                        <w:rFonts w:ascii="Cambria" w:cs="Cambria" w:eastAsia="Cambria" w:hAnsi="Cambria"/>
                        <w:sz w:val="24"/>
                        <w:szCs w:val="24"/>
                      </w:rPr>
                    </w:pPr>
                    <w:sdt>
                      <w:sdtPr>
                        <w:tag w:val="goog_rdk_642"/>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right w:color="000000" w:space="0" w:sz="8" w:val="single"/>
                </w:tcBorders>
                <w:vAlign w:val="bottom"/>
              </w:tcPr>
              <w:sdt>
                <w:sdtPr>
                  <w:tag w:val="goog_rdk_645"/>
                </w:sdtPr>
                <w:sdtContent>
                  <w:p w:rsidR="00000000" w:rsidDel="00000000" w:rsidP="00000000" w:rsidRDefault="00000000" w:rsidRPr="00000000" w14:paraId="000006BE">
                    <w:pPr>
                      <w:spacing w:line="220" w:lineRule="auto"/>
                      <w:jc w:val="both"/>
                      <w:rPr>
                        <w:del w:author="National Fisheries Laboratory Division" w:id="28" w:date="2024-04-12T03:29:28Z"/>
                        <w:rFonts w:ascii="Cambria" w:cs="Cambria" w:eastAsia="Cambria" w:hAnsi="Cambria"/>
                        <w:sz w:val="24"/>
                        <w:szCs w:val="24"/>
                      </w:rPr>
                    </w:pPr>
                    <w:sdt>
                      <w:sdtPr>
                        <w:tag w:val="goog_rdk_644"/>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Selenium</w:delText>
                          </w:r>
                        </w:del>
                      </w:sdtContent>
                    </w:sdt>
                  </w:p>
                </w:sdtContent>
              </w:sdt>
            </w:tc>
            <w:tc>
              <w:tcPr>
                <w:tcBorders>
                  <w:bottom w:color="000000" w:space="0" w:sz="8" w:val="single"/>
                </w:tcBorders>
                <w:vAlign w:val="bottom"/>
              </w:tcPr>
              <w:sdt>
                <w:sdtPr>
                  <w:tag w:val="goog_rdk_647"/>
                </w:sdtPr>
                <w:sdtContent>
                  <w:p w:rsidR="00000000" w:rsidDel="00000000" w:rsidP="00000000" w:rsidRDefault="00000000" w:rsidRPr="00000000" w14:paraId="000006BF">
                    <w:pPr>
                      <w:jc w:val="both"/>
                      <w:rPr>
                        <w:del w:author="National Fisheries Laboratory Division" w:id="28" w:date="2024-04-12T03:29:28Z"/>
                        <w:rFonts w:ascii="Cambria" w:cs="Cambria" w:eastAsia="Cambria" w:hAnsi="Cambria"/>
                        <w:sz w:val="24"/>
                        <w:szCs w:val="24"/>
                      </w:rPr>
                    </w:pPr>
                    <w:sdt>
                      <w:sdtPr>
                        <w:tag w:val="goog_rdk_646"/>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649"/>
                </w:sdtPr>
                <w:sdtContent>
                  <w:p w:rsidR="00000000" w:rsidDel="00000000" w:rsidP="00000000" w:rsidRDefault="00000000" w:rsidRPr="00000000" w14:paraId="000006C0">
                    <w:pPr>
                      <w:spacing w:line="220" w:lineRule="auto"/>
                      <w:jc w:val="both"/>
                      <w:rPr>
                        <w:del w:author="National Fisheries Laboratory Division" w:id="28" w:date="2024-04-12T03:29:28Z"/>
                        <w:rFonts w:ascii="Cambria" w:cs="Cambria" w:eastAsia="Cambria" w:hAnsi="Cambria"/>
                        <w:sz w:val="24"/>
                        <w:szCs w:val="24"/>
                      </w:rPr>
                    </w:pPr>
                    <w:sdt>
                      <w:sdtPr>
                        <w:tag w:val="goog_rdk_648"/>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10</w:delText>
                          </w:r>
                        </w:del>
                      </w:sdtContent>
                    </w:sdt>
                  </w:p>
                </w:sdtContent>
              </w:sdt>
            </w:tc>
            <w:tc>
              <w:tcPr>
                <w:tcBorders>
                  <w:bottom w:color="000000" w:space="0" w:sz="8" w:val="single"/>
                  <w:right w:color="000000" w:space="0" w:sz="8" w:val="single"/>
                </w:tcBorders>
                <w:vAlign w:val="bottom"/>
              </w:tcPr>
              <w:sdt>
                <w:sdtPr>
                  <w:tag w:val="goog_rdk_651"/>
                </w:sdtPr>
                <w:sdtContent>
                  <w:p w:rsidR="00000000" w:rsidDel="00000000" w:rsidP="00000000" w:rsidRDefault="00000000" w:rsidRPr="00000000" w14:paraId="000006C1">
                    <w:pPr>
                      <w:jc w:val="both"/>
                      <w:rPr>
                        <w:del w:author="National Fisheries Laboratory Division" w:id="28" w:date="2024-04-12T03:29:28Z"/>
                        <w:rFonts w:ascii="Cambria" w:cs="Cambria" w:eastAsia="Cambria" w:hAnsi="Cambria"/>
                        <w:sz w:val="24"/>
                        <w:szCs w:val="24"/>
                      </w:rPr>
                    </w:pPr>
                    <w:sdt>
                      <w:sdtPr>
                        <w:tag w:val="goog_rdk_650"/>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653"/>
                </w:sdtPr>
                <w:sdtContent>
                  <w:p w:rsidR="00000000" w:rsidDel="00000000" w:rsidP="00000000" w:rsidRDefault="00000000" w:rsidRPr="00000000" w14:paraId="000006C2">
                    <w:pPr>
                      <w:spacing w:line="220" w:lineRule="auto"/>
                      <w:jc w:val="both"/>
                      <w:rPr>
                        <w:del w:author="National Fisheries Laboratory Division" w:id="28" w:date="2024-04-12T03:29:28Z"/>
                        <w:rFonts w:ascii="Cambria" w:cs="Cambria" w:eastAsia="Cambria" w:hAnsi="Cambria"/>
                        <w:sz w:val="24"/>
                        <w:szCs w:val="24"/>
                      </w:rPr>
                    </w:pPr>
                    <w:sdt>
                      <w:sdtPr>
                        <w:tag w:val="goog_rdk_652"/>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µg/l</w:delText>
                          </w:r>
                        </w:del>
                      </w:sdtContent>
                    </w:sdt>
                  </w:p>
                </w:sdtContent>
              </w:sdt>
            </w:tc>
            <w:tc>
              <w:tcPr>
                <w:tcBorders>
                  <w:bottom w:color="000000" w:space="0" w:sz="8" w:val="single"/>
                  <w:right w:color="000000" w:space="0" w:sz="8" w:val="single"/>
                </w:tcBorders>
                <w:vAlign w:val="bottom"/>
              </w:tcPr>
              <w:sdt>
                <w:sdtPr>
                  <w:tag w:val="goog_rdk_655"/>
                </w:sdtPr>
                <w:sdtContent>
                  <w:p w:rsidR="00000000" w:rsidDel="00000000" w:rsidP="00000000" w:rsidRDefault="00000000" w:rsidRPr="00000000" w14:paraId="000006C3">
                    <w:pPr>
                      <w:jc w:val="both"/>
                      <w:rPr>
                        <w:del w:author="National Fisheries Laboratory Division" w:id="28" w:date="2024-04-12T03:29:28Z"/>
                        <w:rFonts w:ascii="Cambria" w:cs="Cambria" w:eastAsia="Cambria" w:hAnsi="Cambria"/>
                        <w:sz w:val="24"/>
                        <w:szCs w:val="24"/>
                      </w:rPr>
                    </w:pPr>
                    <w:sdt>
                      <w:sdtPr>
                        <w:tag w:val="goog_rdk_654"/>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657"/>
                </w:sdtPr>
                <w:sdtContent>
                  <w:p w:rsidR="00000000" w:rsidDel="00000000" w:rsidP="00000000" w:rsidRDefault="00000000" w:rsidRPr="00000000" w14:paraId="000006C4">
                    <w:pPr>
                      <w:jc w:val="both"/>
                      <w:rPr>
                        <w:del w:author="National Fisheries Laboratory Division" w:id="28" w:date="2024-04-12T03:29:28Z"/>
                        <w:rFonts w:ascii="Cambria" w:cs="Cambria" w:eastAsia="Cambria" w:hAnsi="Cambria"/>
                        <w:sz w:val="24"/>
                        <w:szCs w:val="24"/>
                      </w:rPr>
                    </w:pPr>
                    <w:sdt>
                      <w:sdtPr>
                        <w:tag w:val="goog_rdk_656"/>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659"/>
                </w:sdtPr>
                <w:sdtContent>
                  <w:p w:rsidR="00000000" w:rsidDel="00000000" w:rsidP="00000000" w:rsidRDefault="00000000" w:rsidRPr="00000000" w14:paraId="000006C5">
                    <w:pPr>
                      <w:jc w:val="both"/>
                      <w:rPr>
                        <w:del w:author="National Fisheries Laboratory Division" w:id="28" w:date="2024-04-12T03:29:28Z"/>
                        <w:rFonts w:ascii="Cambria" w:cs="Cambria" w:eastAsia="Cambria" w:hAnsi="Cambria"/>
                        <w:sz w:val="24"/>
                        <w:szCs w:val="24"/>
                      </w:rPr>
                    </w:pPr>
                    <w:sdt>
                      <w:sdtPr>
                        <w:tag w:val="goog_rdk_658"/>
                      </w:sdtPr>
                      <w:sdtContent>
                        <w:del w:author="National Fisheries Laboratory Division" w:id="28" w:date="2024-04-12T03:29:28Z">
                          <w:r w:rsidDel="00000000" w:rsidR="00000000" w:rsidRPr="00000000">
                            <w:rPr>
                              <w:rtl w:val="0"/>
                            </w:rPr>
                          </w:r>
                        </w:del>
                      </w:sdtContent>
                    </w:sdt>
                  </w:p>
                </w:sdtContent>
              </w:sdt>
            </w:tc>
          </w:tr>
        </w:sdtContent>
      </w:sdt>
      <w:sdt>
        <w:sdtPr>
          <w:tag w:val="goog_rdk_660"/>
        </w:sdtPr>
        <w:sdtContent>
          <w:tr>
            <w:trPr>
              <w:cantSplit w:val="0"/>
              <w:trHeight w:val="202" w:hRule="atLeast"/>
              <w:tblHeader w:val="0"/>
              <w:del w:author="National Fisheries Laboratory Division" w:id="28" w:date="2024-04-12T03:29:28Z"/>
            </w:trPr>
            <w:tc>
              <w:tcPr>
                <w:vAlign w:val="bottom"/>
              </w:tcPr>
              <w:sdt>
                <w:sdtPr>
                  <w:tag w:val="goog_rdk_662"/>
                </w:sdtPr>
                <w:sdtContent>
                  <w:p w:rsidR="00000000" w:rsidDel="00000000" w:rsidP="00000000" w:rsidRDefault="00000000" w:rsidRPr="00000000" w14:paraId="000006C6">
                    <w:pPr>
                      <w:jc w:val="both"/>
                      <w:rPr>
                        <w:del w:author="National Fisheries Laboratory Division" w:id="28" w:date="2024-04-12T03:29:28Z"/>
                        <w:rFonts w:ascii="Cambria" w:cs="Cambria" w:eastAsia="Cambria" w:hAnsi="Cambria"/>
                        <w:sz w:val="24"/>
                        <w:szCs w:val="24"/>
                      </w:rPr>
                    </w:pPr>
                    <w:sdt>
                      <w:sdtPr>
                        <w:tag w:val="goog_rdk_661"/>
                      </w:sdtPr>
                      <w:sdtContent>
                        <w:del w:author="National Fisheries Laboratory Division" w:id="28" w:date="2024-04-12T03:29:28Z">
                          <w:r w:rsidDel="00000000" w:rsidR="00000000" w:rsidRPr="00000000">
                            <w:rPr>
                              <w:rtl w:val="0"/>
                            </w:rPr>
                          </w:r>
                        </w:del>
                      </w:sdtContent>
                    </w:sdt>
                  </w:p>
                </w:sdtContent>
              </w:sdt>
            </w:tc>
            <w:tc>
              <w:tcPr>
                <w:tcBorders>
                  <w:right w:color="000000" w:space="0" w:sz="8" w:val="single"/>
                </w:tcBorders>
                <w:vAlign w:val="bottom"/>
              </w:tcPr>
              <w:sdt>
                <w:sdtPr>
                  <w:tag w:val="goog_rdk_664"/>
                </w:sdtPr>
                <w:sdtContent>
                  <w:p w:rsidR="00000000" w:rsidDel="00000000" w:rsidP="00000000" w:rsidRDefault="00000000" w:rsidRPr="00000000" w14:paraId="000006C7">
                    <w:pPr>
                      <w:spacing w:line="203" w:lineRule="auto"/>
                      <w:jc w:val="both"/>
                      <w:rPr>
                        <w:del w:author="National Fisheries Laboratory Division" w:id="28" w:date="2024-04-12T03:29:28Z"/>
                        <w:rFonts w:ascii="Cambria" w:cs="Cambria" w:eastAsia="Cambria" w:hAnsi="Cambria"/>
                        <w:sz w:val="24"/>
                        <w:szCs w:val="24"/>
                      </w:rPr>
                    </w:pPr>
                    <w:sdt>
                      <w:sdtPr>
                        <w:tag w:val="goog_rdk_663"/>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Tetrachloroethene and</w:delText>
                          </w:r>
                        </w:del>
                      </w:sdtContent>
                    </w:sdt>
                  </w:p>
                </w:sdtContent>
              </w:sdt>
            </w:tc>
            <w:tc>
              <w:tcPr>
                <w:vAlign w:val="bottom"/>
              </w:tcPr>
              <w:sdt>
                <w:sdtPr>
                  <w:tag w:val="goog_rdk_666"/>
                </w:sdtPr>
                <w:sdtContent>
                  <w:p w:rsidR="00000000" w:rsidDel="00000000" w:rsidP="00000000" w:rsidRDefault="00000000" w:rsidRPr="00000000" w14:paraId="000006C8">
                    <w:pPr>
                      <w:jc w:val="both"/>
                      <w:rPr>
                        <w:del w:author="National Fisheries Laboratory Division" w:id="28" w:date="2024-04-12T03:29:28Z"/>
                        <w:rFonts w:ascii="Cambria" w:cs="Cambria" w:eastAsia="Cambria" w:hAnsi="Cambria"/>
                        <w:sz w:val="24"/>
                        <w:szCs w:val="24"/>
                      </w:rPr>
                    </w:pPr>
                    <w:sdt>
                      <w:sdtPr>
                        <w:tag w:val="goog_rdk_665"/>
                      </w:sdtPr>
                      <w:sdtContent>
                        <w:del w:author="National Fisheries Laboratory Division" w:id="28" w:date="2024-04-12T03:29:28Z">
                          <w:r w:rsidDel="00000000" w:rsidR="00000000" w:rsidRPr="00000000">
                            <w:rPr>
                              <w:rtl w:val="0"/>
                            </w:rPr>
                          </w:r>
                        </w:del>
                      </w:sdtContent>
                    </w:sdt>
                  </w:p>
                </w:sdtContent>
              </w:sdt>
            </w:tc>
            <w:tc>
              <w:tcPr>
                <w:vAlign w:val="bottom"/>
              </w:tcPr>
              <w:sdt>
                <w:sdtPr>
                  <w:tag w:val="goog_rdk_668"/>
                </w:sdtPr>
                <w:sdtContent>
                  <w:p w:rsidR="00000000" w:rsidDel="00000000" w:rsidP="00000000" w:rsidRDefault="00000000" w:rsidRPr="00000000" w14:paraId="000006C9">
                    <w:pPr>
                      <w:spacing w:line="203" w:lineRule="auto"/>
                      <w:jc w:val="both"/>
                      <w:rPr>
                        <w:del w:author="National Fisheries Laboratory Division" w:id="28" w:date="2024-04-12T03:29:28Z"/>
                        <w:rFonts w:ascii="Cambria" w:cs="Cambria" w:eastAsia="Cambria" w:hAnsi="Cambria"/>
                        <w:sz w:val="24"/>
                        <w:szCs w:val="24"/>
                      </w:rPr>
                    </w:pPr>
                    <w:sdt>
                      <w:sdtPr>
                        <w:tag w:val="goog_rdk_667"/>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10</w:delText>
                          </w:r>
                        </w:del>
                      </w:sdtContent>
                    </w:sdt>
                  </w:p>
                </w:sdtContent>
              </w:sdt>
            </w:tc>
            <w:tc>
              <w:tcPr>
                <w:tcBorders>
                  <w:right w:color="000000" w:space="0" w:sz="8" w:val="single"/>
                </w:tcBorders>
                <w:vAlign w:val="bottom"/>
              </w:tcPr>
              <w:sdt>
                <w:sdtPr>
                  <w:tag w:val="goog_rdk_670"/>
                </w:sdtPr>
                <w:sdtContent>
                  <w:p w:rsidR="00000000" w:rsidDel="00000000" w:rsidP="00000000" w:rsidRDefault="00000000" w:rsidRPr="00000000" w14:paraId="000006CA">
                    <w:pPr>
                      <w:jc w:val="both"/>
                      <w:rPr>
                        <w:del w:author="National Fisheries Laboratory Division" w:id="28" w:date="2024-04-12T03:29:28Z"/>
                        <w:rFonts w:ascii="Cambria" w:cs="Cambria" w:eastAsia="Cambria" w:hAnsi="Cambria"/>
                        <w:sz w:val="24"/>
                        <w:szCs w:val="24"/>
                      </w:rPr>
                    </w:pPr>
                    <w:sdt>
                      <w:sdtPr>
                        <w:tag w:val="goog_rdk_669"/>
                      </w:sdtPr>
                      <w:sdtContent>
                        <w:del w:author="National Fisheries Laboratory Division" w:id="28" w:date="2024-04-12T03:29:28Z">
                          <w:r w:rsidDel="00000000" w:rsidR="00000000" w:rsidRPr="00000000">
                            <w:rPr>
                              <w:rtl w:val="0"/>
                            </w:rPr>
                          </w:r>
                        </w:del>
                      </w:sdtContent>
                    </w:sdt>
                  </w:p>
                </w:sdtContent>
              </w:sdt>
            </w:tc>
            <w:tc>
              <w:tcPr>
                <w:vAlign w:val="bottom"/>
              </w:tcPr>
              <w:sdt>
                <w:sdtPr>
                  <w:tag w:val="goog_rdk_672"/>
                </w:sdtPr>
                <w:sdtContent>
                  <w:p w:rsidR="00000000" w:rsidDel="00000000" w:rsidP="00000000" w:rsidRDefault="00000000" w:rsidRPr="00000000" w14:paraId="000006CB">
                    <w:pPr>
                      <w:spacing w:line="203" w:lineRule="auto"/>
                      <w:jc w:val="both"/>
                      <w:rPr>
                        <w:del w:author="National Fisheries Laboratory Division" w:id="28" w:date="2024-04-12T03:29:28Z"/>
                        <w:rFonts w:ascii="Cambria" w:cs="Cambria" w:eastAsia="Cambria" w:hAnsi="Cambria"/>
                        <w:sz w:val="24"/>
                        <w:szCs w:val="24"/>
                      </w:rPr>
                    </w:pPr>
                    <w:sdt>
                      <w:sdtPr>
                        <w:tag w:val="goog_rdk_671"/>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µg/l</w:delText>
                          </w:r>
                        </w:del>
                      </w:sdtContent>
                    </w:sdt>
                  </w:p>
                </w:sdtContent>
              </w:sdt>
            </w:tc>
            <w:tc>
              <w:tcPr>
                <w:tcBorders>
                  <w:right w:color="000000" w:space="0" w:sz="8" w:val="single"/>
                </w:tcBorders>
                <w:vAlign w:val="bottom"/>
              </w:tcPr>
              <w:sdt>
                <w:sdtPr>
                  <w:tag w:val="goog_rdk_674"/>
                </w:sdtPr>
                <w:sdtContent>
                  <w:p w:rsidR="00000000" w:rsidDel="00000000" w:rsidP="00000000" w:rsidRDefault="00000000" w:rsidRPr="00000000" w14:paraId="000006CC">
                    <w:pPr>
                      <w:jc w:val="both"/>
                      <w:rPr>
                        <w:del w:author="National Fisheries Laboratory Division" w:id="28" w:date="2024-04-12T03:29:28Z"/>
                        <w:rFonts w:ascii="Cambria" w:cs="Cambria" w:eastAsia="Cambria" w:hAnsi="Cambria"/>
                        <w:sz w:val="24"/>
                        <w:szCs w:val="24"/>
                      </w:rPr>
                    </w:pPr>
                    <w:sdt>
                      <w:sdtPr>
                        <w:tag w:val="goog_rdk_673"/>
                      </w:sdtPr>
                      <w:sdtContent>
                        <w:del w:author="National Fisheries Laboratory Division" w:id="28" w:date="2024-04-12T03:29:28Z">
                          <w:r w:rsidDel="00000000" w:rsidR="00000000" w:rsidRPr="00000000">
                            <w:rPr>
                              <w:rtl w:val="0"/>
                            </w:rPr>
                          </w:r>
                        </w:del>
                      </w:sdtContent>
                    </w:sdt>
                  </w:p>
                </w:sdtContent>
              </w:sdt>
            </w:tc>
            <w:tc>
              <w:tcPr>
                <w:gridSpan w:val="2"/>
                <w:vAlign w:val="bottom"/>
              </w:tcPr>
              <w:sdt>
                <w:sdtPr>
                  <w:tag w:val="goog_rdk_676"/>
                </w:sdtPr>
                <w:sdtContent>
                  <w:p w:rsidR="00000000" w:rsidDel="00000000" w:rsidP="00000000" w:rsidRDefault="00000000" w:rsidRPr="00000000" w14:paraId="000006CD">
                    <w:pPr>
                      <w:spacing w:line="203" w:lineRule="auto"/>
                      <w:jc w:val="both"/>
                      <w:rPr>
                        <w:del w:author="National Fisheries Laboratory Division" w:id="28" w:date="2024-04-12T03:29:28Z"/>
                        <w:rFonts w:ascii="Cambria" w:cs="Cambria" w:eastAsia="Cambria" w:hAnsi="Cambria"/>
                        <w:sz w:val="24"/>
                        <w:szCs w:val="24"/>
                      </w:rPr>
                    </w:pPr>
                    <w:sdt>
                      <w:sdtPr>
                        <w:tag w:val="goog_rdk_675"/>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Sum of concentrations of</w:delText>
                          </w:r>
                        </w:del>
                      </w:sdtContent>
                    </w:sdt>
                  </w:p>
                </w:sdtContent>
              </w:sdt>
            </w:tc>
          </w:tr>
        </w:sdtContent>
      </w:sdt>
      <w:sdt>
        <w:sdtPr>
          <w:tag w:val="goog_rdk_679"/>
        </w:sdtPr>
        <w:sdtContent>
          <w:tr>
            <w:trPr>
              <w:cantSplit w:val="0"/>
              <w:trHeight w:val="247" w:hRule="atLeast"/>
              <w:tblHeader w:val="0"/>
              <w:del w:author="National Fisheries Laboratory Division" w:id="28" w:date="2024-04-12T03:29:28Z"/>
            </w:trPr>
            <w:tc>
              <w:tcPr>
                <w:tcBorders>
                  <w:bottom w:color="000000" w:space="0" w:sz="8" w:val="single"/>
                </w:tcBorders>
                <w:vAlign w:val="bottom"/>
              </w:tcPr>
              <w:sdt>
                <w:sdtPr>
                  <w:tag w:val="goog_rdk_681"/>
                </w:sdtPr>
                <w:sdtContent>
                  <w:p w:rsidR="00000000" w:rsidDel="00000000" w:rsidP="00000000" w:rsidRDefault="00000000" w:rsidRPr="00000000" w14:paraId="000006CF">
                    <w:pPr>
                      <w:jc w:val="both"/>
                      <w:rPr>
                        <w:del w:author="National Fisheries Laboratory Division" w:id="28" w:date="2024-04-12T03:29:28Z"/>
                        <w:rFonts w:ascii="Cambria" w:cs="Cambria" w:eastAsia="Cambria" w:hAnsi="Cambria"/>
                        <w:sz w:val="24"/>
                        <w:szCs w:val="24"/>
                      </w:rPr>
                    </w:pPr>
                    <w:sdt>
                      <w:sdtPr>
                        <w:tag w:val="goog_rdk_680"/>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right w:color="000000" w:space="0" w:sz="8" w:val="single"/>
                </w:tcBorders>
                <w:vAlign w:val="bottom"/>
              </w:tcPr>
              <w:sdt>
                <w:sdtPr>
                  <w:tag w:val="goog_rdk_683"/>
                </w:sdtPr>
                <w:sdtContent>
                  <w:p w:rsidR="00000000" w:rsidDel="00000000" w:rsidP="00000000" w:rsidRDefault="00000000" w:rsidRPr="00000000" w14:paraId="000006D0">
                    <w:pPr>
                      <w:jc w:val="both"/>
                      <w:rPr>
                        <w:del w:author="National Fisheries Laboratory Division" w:id="28" w:date="2024-04-12T03:29:28Z"/>
                        <w:rFonts w:ascii="Cambria" w:cs="Cambria" w:eastAsia="Cambria" w:hAnsi="Cambria"/>
                        <w:sz w:val="24"/>
                        <w:szCs w:val="24"/>
                      </w:rPr>
                    </w:pPr>
                    <w:sdt>
                      <w:sdtPr>
                        <w:tag w:val="goog_rdk_682"/>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Trichloroethene</w:delText>
                          </w:r>
                        </w:del>
                      </w:sdtContent>
                    </w:sdt>
                  </w:p>
                </w:sdtContent>
              </w:sdt>
            </w:tc>
            <w:tc>
              <w:tcPr>
                <w:tcBorders>
                  <w:bottom w:color="000000" w:space="0" w:sz="8" w:val="single"/>
                </w:tcBorders>
                <w:vAlign w:val="bottom"/>
              </w:tcPr>
              <w:sdt>
                <w:sdtPr>
                  <w:tag w:val="goog_rdk_685"/>
                </w:sdtPr>
                <w:sdtContent>
                  <w:p w:rsidR="00000000" w:rsidDel="00000000" w:rsidP="00000000" w:rsidRDefault="00000000" w:rsidRPr="00000000" w14:paraId="000006D1">
                    <w:pPr>
                      <w:jc w:val="both"/>
                      <w:rPr>
                        <w:del w:author="National Fisheries Laboratory Division" w:id="28" w:date="2024-04-12T03:29:28Z"/>
                        <w:rFonts w:ascii="Cambria" w:cs="Cambria" w:eastAsia="Cambria" w:hAnsi="Cambria"/>
                        <w:sz w:val="24"/>
                        <w:szCs w:val="24"/>
                      </w:rPr>
                    </w:pPr>
                    <w:sdt>
                      <w:sdtPr>
                        <w:tag w:val="goog_rdk_684"/>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687"/>
                </w:sdtPr>
                <w:sdtContent>
                  <w:p w:rsidR="00000000" w:rsidDel="00000000" w:rsidP="00000000" w:rsidRDefault="00000000" w:rsidRPr="00000000" w14:paraId="000006D2">
                    <w:pPr>
                      <w:jc w:val="both"/>
                      <w:rPr>
                        <w:del w:author="National Fisheries Laboratory Division" w:id="28" w:date="2024-04-12T03:29:28Z"/>
                        <w:rFonts w:ascii="Cambria" w:cs="Cambria" w:eastAsia="Cambria" w:hAnsi="Cambria"/>
                        <w:sz w:val="24"/>
                        <w:szCs w:val="24"/>
                      </w:rPr>
                    </w:pPr>
                    <w:sdt>
                      <w:sdtPr>
                        <w:tag w:val="goog_rdk_686"/>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right w:color="000000" w:space="0" w:sz="8" w:val="single"/>
                </w:tcBorders>
                <w:vAlign w:val="bottom"/>
              </w:tcPr>
              <w:sdt>
                <w:sdtPr>
                  <w:tag w:val="goog_rdk_689"/>
                </w:sdtPr>
                <w:sdtContent>
                  <w:p w:rsidR="00000000" w:rsidDel="00000000" w:rsidP="00000000" w:rsidRDefault="00000000" w:rsidRPr="00000000" w14:paraId="000006D3">
                    <w:pPr>
                      <w:jc w:val="both"/>
                      <w:rPr>
                        <w:del w:author="National Fisheries Laboratory Division" w:id="28" w:date="2024-04-12T03:29:28Z"/>
                        <w:rFonts w:ascii="Cambria" w:cs="Cambria" w:eastAsia="Cambria" w:hAnsi="Cambria"/>
                        <w:sz w:val="24"/>
                        <w:szCs w:val="24"/>
                      </w:rPr>
                    </w:pPr>
                    <w:sdt>
                      <w:sdtPr>
                        <w:tag w:val="goog_rdk_688"/>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691"/>
                </w:sdtPr>
                <w:sdtContent>
                  <w:p w:rsidR="00000000" w:rsidDel="00000000" w:rsidP="00000000" w:rsidRDefault="00000000" w:rsidRPr="00000000" w14:paraId="000006D4">
                    <w:pPr>
                      <w:jc w:val="both"/>
                      <w:rPr>
                        <w:del w:author="National Fisheries Laboratory Division" w:id="28" w:date="2024-04-12T03:29:28Z"/>
                        <w:rFonts w:ascii="Cambria" w:cs="Cambria" w:eastAsia="Cambria" w:hAnsi="Cambria"/>
                        <w:sz w:val="24"/>
                        <w:szCs w:val="24"/>
                      </w:rPr>
                    </w:pPr>
                    <w:sdt>
                      <w:sdtPr>
                        <w:tag w:val="goog_rdk_690"/>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right w:color="000000" w:space="0" w:sz="8" w:val="single"/>
                </w:tcBorders>
                <w:vAlign w:val="bottom"/>
              </w:tcPr>
              <w:sdt>
                <w:sdtPr>
                  <w:tag w:val="goog_rdk_693"/>
                </w:sdtPr>
                <w:sdtContent>
                  <w:p w:rsidR="00000000" w:rsidDel="00000000" w:rsidP="00000000" w:rsidRDefault="00000000" w:rsidRPr="00000000" w14:paraId="000006D5">
                    <w:pPr>
                      <w:jc w:val="both"/>
                      <w:rPr>
                        <w:del w:author="National Fisheries Laboratory Division" w:id="28" w:date="2024-04-12T03:29:28Z"/>
                        <w:rFonts w:ascii="Cambria" w:cs="Cambria" w:eastAsia="Cambria" w:hAnsi="Cambria"/>
                        <w:sz w:val="24"/>
                        <w:szCs w:val="24"/>
                      </w:rPr>
                    </w:pPr>
                    <w:sdt>
                      <w:sdtPr>
                        <w:tag w:val="goog_rdk_692"/>
                      </w:sdtPr>
                      <w:sdtContent>
                        <w:del w:author="National Fisheries Laboratory Division" w:id="28" w:date="2024-04-12T03:29:28Z">
                          <w:r w:rsidDel="00000000" w:rsidR="00000000" w:rsidRPr="00000000">
                            <w:rPr>
                              <w:rtl w:val="0"/>
                            </w:rPr>
                          </w:r>
                        </w:del>
                      </w:sdtContent>
                    </w:sdt>
                  </w:p>
                </w:sdtContent>
              </w:sdt>
            </w:tc>
            <w:tc>
              <w:tcPr>
                <w:gridSpan w:val="2"/>
                <w:tcBorders>
                  <w:bottom w:color="000000" w:space="0" w:sz="8" w:val="single"/>
                </w:tcBorders>
                <w:vAlign w:val="bottom"/>
              </w:tcPr>
              <w:sdt>
                <w:sdtPr>
                  <w:tag w:val="goog_rdk_695"/>
                </w:sdtPr>
                <w:sdtContent>
                  <w:p w:rsidR="00000000" w:rsidDel="00000000" w:rsidP="00000000" w:rsidRDefault="00000000" w:rsidRPr="00000000" w14:paraId="000006D6">
                    <w:pPr>
                      <w:jc w:val="both"/>
                      <w:rPr>
                        <w:del w:author="National Fisheries Laboratory Division" w:id="28" w:date="2024-04-12T03:29:28Z"/>
                        <w:rFonts w:ascii="Cambria" w:cs="Cambria" w:eastAsia="Cambria" w:hAnsi="Cambria"/>
                        <w:sz w:val="24"/>
                        <w:szCs w:val="24"/>
                      </w:rPr>
                    </w:pPr>
                    <w:sdt>
                      <w:sdtPr>
                        <w:tag w:val="goog_rdk_694"/>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specified parameters</w:delText>
                          </w:r>
                        </w:del>
                      </w:sdtContent>
                    </w:sdt>
                  </w:p>
                </w:sdtContent>
              </w:sdt>
            </w:tc>
          </w:tr>
        </w:sdtContent>
      </w:sdt>
      <w:sdt>
        <w:sdtPr>
          <w:tag w:val="goog_rdk_698"/>
        </w:sdtPr>
        <w:sdtContent>
          <w:tr>
            <w:trPr>
              <w:cantSplit w:val="0"/>
              <w:trHeight w:val="203" w:hRule="atLeast"/>
              <w:tblHeader w:val="0"/>
              <w:del w:author="National Fisheries Laboratory Division" w:id="28" w:date="2024-04-12T03:29:28Z"/>
            </w:trPr>
            <w:tc>
              <w:tcPr>
                <w:vAlign w:val="bottom"/>
              </w:tcPr>
              <w:sdt>
                <w:sdtPr>
                  <w:tag w:val="goog_rdk_700"/>
                </w:sdtPr>
                <w:sdtContent>
                  <w:p w:rsidR="00000000" w:rsidDel="00000000" w:rsidP="00000000" w:rsidRDefault="00000000" w:rsidRPr="00000000" w14:paraId="000006D8">
                    <w:pPr>
                      <w:jc w:val="both"/>
                      <w:rPr>
                        <w:del w:author="National Fisheries Laboratory Division" w:id="28" w:date="2024-04-12T03:29:28Z"/>
                        <w:rFonts w:ascii="Cambria" w:cs="Cambria" w:eastAsia="Cambria" w:hAnsi="Cambria"/>
                        <w:sz w:val="24"/>
                        <w:szCs w:val="24"/>
                      </w:rPr>
                    </w:pPr>
                    <w:sdt>
                      <w:sdtPr>
                        <w:tag w:val="goog_rdk_699"/>
                      </w:sdtPr>
                      <w:sdtContent>
                        <w:del w:author="National Fisheries Laboratory Division" w:id="28" w:date="2024-04-12T03:29:28Z">
                          <w:r w:rsidDel="00000000" w:rsidR="00000000" w:rsidRPr="00000000">
                            <w:rPr>
                              <w:rtl w:val="0"/>
                            </w:rPr>
                          </w:r>
                        </w:del>
                      </w:sdtContent>
                    </w:sdt>
                  </w:p>
                </w:sdtContent>
              </w:sdt>
            </w:tc>
            <w:tc>
              <w:tcPr>
                <w:tcBorders>
                  <w:right w:color="000000" w:space="0" w:sz="8" w:val="single"/>
                </w:tcBorders>
                <w:vAlign w:val="bottom"/>
              </w:tcPr>
              <w:sdt>
                <w:sdtPr>
                  <w:tag w:val="goog_rdk_702"/>
                </w:sdtPr>
                <w:sdtContent>
                  <w:p w:rsidR="00000000" w:rsidDel="00000000" w:rsidP="00000000" w:rsidRDefault="00000000" w:rsidRPr="00000000" w14:paraId="000006D9">
                    <w:pPr>
                      <w:spacing w:line="204" w:lineRule="auto"/>
                      <w:jc w:val="both"/>
                      <w:rPr>
                        <w:del w:author="National Fisheries Laboratory Division" w:id="28" w:date="2024-04-12T03:29:28Z"/>
                        <w:rFonts w:ascii="Cambria" w:cs="Cambria" w:eastAsia="Cambria" w:hAnsi="Cambria"/>
                        <w:sz w:val="24"/>
                        <w:szCs w:val="24"/>
                      </w:rPr>
                    </w:pPr>
                    <w:sdt>
                      <w:sdtPr>
                        <w:tag w:val="goog_rdk_701"/>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Trihalomethanes — Total</w:delText>
                          </w:r>
                        </w:del>
                      </w:sdtContent>
                    </w:sdt>
                  </w:p>
                </w:sdtContent>
              </w:sdt>
            </w:tc>
            <w:tc>
              <w:tcPr>
                <w:vAlign w:val="bottom"/>
              </w:tcPr>
              <w:sdt>
                <w:sdtPr>
                  <w:tag w:val="goog_rdk_704"/>
                </w:sdtPr>
                <w:sdtContent>
                  <w:p w:rsidR="00000000" w:rsidDel="00000000" w:rsidP="00000000" w:rsidRDefault="00000000" w:rsidRPr="00000000" w14:paraId="000006DA">
                    <w:pPr>
                      <w:jc w:val="both"/>
                      <w:rPr>
                        <w:del w:author="National Fisheries Laboratory Division" w:id="28" w:date="2024-04-12T03:29:28Z"/>
                        <w:rFonts w:ascii="Cambria" w:cs="Cambria" w:eastAsia="Cambria" w:hAnsi="Cambria"/>
                        <w:sz w:val="24"/>
                        <w:szCs w:val="24"/>
                      </w:rPr>
                    </w:pPr>
                    <w:sdt>
                      <w:sdtPr>
                        <w:tag w:val="goog_rdk_703"/>
                      </w:sdtPr>
                      <w:sdtContent>
                        <w:del w:author="National Fisheries Laboratory Division" w:id="28" w:date="2024-04-12T03:29:28Z">
                          <w:r w:rsidDel="00000000" w:rsidR="00000000" w:rsidRPr="00000000">
                            <w:rPr>
                              <w:rtl w:val="0"/>
                            </w:rPr>
                          </w:r>
                        </w:del>
                      </w:sdtContent>
                    </w:sdt>
                  </w:p>
                </w:sdtContent>
              </w:sdt>
            </w:tc>
            <w:tc>
              <w:tcPr>
                <w:vAlign w:val="bottom"/>
              </w:tcPr>
              <w:sdt>
                <w:sdtPr>
                  <w:tag w:val="goog_rdk_706"/>
                </w:sdtPr>
                <w:sdtContent>
                  <w:p w:rsidR="00000000" w:rsidDel="00000000" w:rsidP="00000000" w:rsidRDefault="00000000" w:rsidRPr="00000000" w14:paraId="000006DB">
                    <w:pPr>
                      <w:spacing w:line="204" w:lineRule="auto"/>
                      <w:jc w:val="both"/>
                      <w:rPr>
                        <w:del w:author="National Fisheries Laboratory Division" w:id="28" w:date="2024-04-12T03:29:28Z"/>
                        <w:rFonts w:ascii="Cambria" w:cs="Cambria" w:eastAsia="Cambria" w:hAnsi="Cambria"/>
                        <w:sz w:val="24"/>
                        <w:szCs w:val="24"/>
                      </w:rPr>
                    </w:pPr>
                    <w:sdt>
                      <w:sdtPr>
                        <w:tag w:val="goog_rdk_705"/>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100</w:delText>
                          </w:r>
                        </w:del>
                      </w:sdtContent>
                    </w:sdt>
                  </w:p>
                </w:sdtContent>
              </w:sdt>
            </w:tc>
            <w:tc>
              <w:tcPr>
                <w:tcBorders>
                  <w:right w:color="000000" w:space="0" w:sz="8" w:val="single"/>
                </w:tcBorders>
                <w:vAlign w:val="bottom"/>
              </w:tcPr>
              <w:sdt>
                <w:sdtPr>
                  <w:tag w:val="goog_rdk_708"/>
                </w:sdtPr>
                <w:sdtContent>
                  <w:p w:rsidR="00000000" w:rsidDel="00000000" w:rsidP="00000000" w:rsidRDefault="00000000" w:rsidRPr="00000000" w14:paraId="000006DC">
                    <w:pPr>
                      <w:jc w:val="both"/>
                      <w:rPr>
                        <w:del w:author="National Fisheries Laboratory Division" w:id="28" w:date="2024-04-12T03:29:28Z"/>
                        <w:rFonts w:ascii="Cambria" w:cs="Cambria" w:eastAsia="Cambria" w:hAnsi="Cambria"/>
                        <w:sz w:val="24"/>
                        <w:szCs w:val="24"/>
                      </w:rPr>
                    </w:pPr>
                    <w:sdt>
                      <w:sdtPr>
                        <w:tag w:val="goog_rdk_707"/>
                      </w:sdtPr>
                      <w:sdtContent>
                        <w:del w:author="National Fisheries Laboratory Division" w:id="28" w:date="2024-04-12T03:29:28Z">
                          <w:r w:rsidDel="00000000" w:rsidR="00000000" w:rsidRPr="00000000">
                            <w:rPr>
                              <w:rtl w:val="0"/>
                            </w:rPr>
                          </w:r>
                        </w:del>
                      </w:sdtContent>
                    </w:sdt>
                  </w:p>
                </w:sdtContent>
              </w:sdt>
            </w:tc>
            <w:tc>
              <w:tcPr>
                <w:vAlign w:val="bottom"/>
              </w:tcPr>
              <w:sdt>
                <w:sdtPr>
                  <w:tag w:val="goog_rdk_710"/>
                </w:sdtPr>
                <w:sdtContent>
                  <w:p w:rsidR="00000000" w:rsidDel="00000000" w:rsidP="00000000" w:rsidRDefault="00000000" w:rsidRPr="00000000" w14:paraId="000006DD">
                    <w:pPr>
                      <w:spacing w:line="204" w:lineRule="auto"/>
                      <w:jc w:val="both"/>
                      <w:rPr>
                        <w:del w:author="National Fisheries Laboratory Division" w:id="28" w:date="2024-04-12T03:29:28Z"/>
                        <w:rFonts w:ascii="Cambria" w:cs="Cambria" w:eastAsia="Cambria" w:hAnsi="Cambria"/>
                        <w:sz w:val="24"/>
                        <w:szCs w:val="24"/>
                      </w:rPr>
                    </w:pPr>
                    <w:sdt>
                      <w:sdtPr>
                        <w:tag w:val="goog_rdk_709"/>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µg/l</w:delText>
                          </w:r>
                        </w:del>
                      </w:sdtContent>
                    </w:sdt>
                  </w:p>
                </w:sdtContent>
              </w:sdt>
            </w:tc>
            <w:tc>
              <w:tcPr>
                <w:tcBorders>
                  <w:right w:color="000000" w:space="0" w:sz="8" w:val="single"/>
                </w:tcBorders>
                <w:vAlign w:val="bottom"/>
              </w:tcPr>
              <w:sdt>
                <w:sdtPr>
                  <w:tag w:val="goog_rdk_712"/>
                </w:sdtPr>
                <w:sdtContent>
                  <w:p w:rsidR="00000000" w:rsidDel="00000000" w:rsidP="00000000" w:rsidRDefault="00000000" w:rsidRPr="00000000" w14:paraId="000006DE">
                    <w:pPr>
                      <w:jc w:val="both"/>
                      <w:rPr>
                        <w:del w:author="National Fisheries Laboratory Division" w:id="28" w:date="2024-04-12T03:29:28Z"/>
                        <w:rFonts w:ascii="Cambria" w:cs="Cambria" w:eastAsia="Cambria" w:hAnsi="Cambria"/>
                        <w:sz w:val="24"/>
                        <w:szCs w:val="24"/>
                      </w:rPr>
                    </w:pPr>
                    <w:sdt>
                      <w:sdtPr>
                        <w:tag w:val="goog_rdk_711"/>
                      </w:sdtPr>
                      <w:sdtContent>
                        <w:del w:author="National Fisheries Laboratory Division" w:id="28" w:date="2024-04-12T03:29:28Z">
                          <w:r w:rsidDel="00000000" w:rsidR="00000000" w:rsidRPr="00000000">
                            <w:rPr>
                              <w:rtl w:val="0"/>
                            </w:rPr>
                          </w:r>
                        </w:del>
                      </w:sdtContent>
                    </w:sdt>
                  </w:p>
                </w:sdtContent>
              </w:sdt>
            </w:tc>
            <w:tc>
              <w:tcPr>
                <w:gridSpan w:val="2"/>
                <w:vAlign w:val="bottom"/>
              </w:tcPr>
              <w:sdt>
                <w:sdtPr>
                  <w:tag w:val="goog_rdk_714"/>
                </w:sdtPr>
                <w:sdtContent>
                  <w:p w:rsidR="00000000" w:rsidDel="00000000" w:rsidP="00000000" w:rsidRDefault="00000000" w:rsidRPr="00000000" w14:paraId="000006DF">
                    <w:pPr>
                      <w:spacing w:line="204" w:lineRule="auto"/>
                      <w:jc w:val="both"/>
                      <w:rPr>
                        <w:del w:author="National Fisheries Laboratory Division" w:id="28" w:date="2024-04-12T03:29:28Z"/>
                        <w:rFonts w:ascii="Cambria" w:cs="Cambria" w:eastAsia="Cambria" w:hAnsi="Cambria"/>
                        <w:sz w:val="24"/>
                        <w:szCs w:val="24"/>
                      </w:rPr>
                    </w:pPr>
                    <w:sdt>
                      <w:sdtPr>
                        <w:tag w:val="goog_rdk_713"/>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Sum of concentrations of</w:delText>
                          </w:r>
                        </w:del>
                      </w:sdtContent>
                    </w:sdt>
                  </w:p>
                </w:sdtContent>
              </w:sdt>
            </w:tc>
          </w:tr>
        </w:sdtContent>
      </w:sdt>
      <w:sdt>
        <w:sdtPr>
          <w:tag w:val="goog_rdk_717"/>
        </w:sdtPr>
        <w:sdtContent>
          <w:tr>
            <w:trPr>
              <w:cantSplit w:val="0"/>
              <w:trHeight w:val="247" w:hRule="atLeast"/>
              <w:tblHeader w:val="0"/>
              <w:del w:author="National Fisheries Laboratory Division" w:id="28" w:date="2024-04-12T03:29:28Z"/>
            </w:trPr>
            <w:tc>
              <w:tcPr>
                <w:tcBorders>
                  <w:bottom w:color="000000" w:space="0" w:sz="8" w:val="single"/>
                </w:tcBorders>
                <w:vAlign w:val="bottom"/>
              </w:tcPr>
              <w:sdt>
                <w:sdtPr>
                  <w:tag w:val="goog_rdk_719"/>
                </w:sdtPr>
                <w:sdtContent>
                  <w:p w:rsidR="00000000" w:rsidDel="00000000" w:rsidP="00000000" w:rsidRDefault="00000000" w:rsidRPr="00000000" w14:paraId="000006E1">
                    <w:pPr>
                      <w:jc w:val="both"/>
                      <w:rPr>
                        <w:del w:author="National Fisheries Laboratory Division" w:id="28" w:date="2024-04-12T03:29:28Z"/>
                        <w:rFonts w:ascii="Cambria" w:cs="Cambria" w:eastAsia="Cambria" w:hAnsi="Cambria"/>
                        <w:sz w:val="24"/>
                        <w:szCs w:val="24"/>
                      </w:rPr>
                    </w:pPr>
                    <w:sdt>
                      <w:sdtPr>
                        <w:tag w:val="goog_rdk_718"/>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right w:color="000000" w:space="0" w:sz="8" w:val="single"/>
                </w:tcBorders>
                <w:vAlign w:val="bottom"/>
              </w:tcPr>
              <w:sdt>
                <w:sdtPr>
                  <w:tag w:val="goog_rdk_721"/>
                </w:sdtPr>
                <w:sdtContent>
                  <w:p w:rsidR="00000000" w:rsidDel="00000000" w:rsidP="00000000" w:rsidRDefault="00000000" w:rsidRPr="00000000" w14:paraId="000006E2">
                    <w:pPr>
                      <w:jc w:val="both"/>
                      <w:rPr>
                        <w:del w:author="National Fisheries Laboratory Division" w:id="28" w:date="2024-04-12T03:29:28Z"/>
                        <w:rFonts w:ascii="Cambria" w:cs="Cambria" w:eastAsia="Cambria" w:hAnsi="Cambria"/>
                        <w:sz w:val="24"/>
                        <w:szCs w:val="24"/>
                      </w:rPr>
                    </w:pPr>
                    <w:sdt>
                      <w:sdtPr>
                        <w:tag w:val="goog_rdk_720"/>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723"/>
                </w:sdtPr>
                <w:sdtContent>
                  <w:p w:rsidR="00000000" w:rsidDel="00000000" w:rsidP="00000000" w:rsidRDefault="00000000" w:rsidRPr="00000000" w14:paraId="000006E3">
                    <w:pPr>
                      <w:jc w:val="both"/>
                      <w:rPr>
                        <w:del w:author="National Fisheries Laboratory Division" w:id="28" w:date="2024-04-12T03:29:28Z"/>
                        <w:rFonts w:ascii="Cambria" w:cs="Cambria" w:eastAsia="Cambria" w:hAnsi="Cambria"/>
                        <w:sz w:val="24"/>
                        <w:szCs w:val="24"/>
                      </w:rPr>
                    </w:pPr>
                    <w:sdt>
                      <w:sdtPr>
                        <w:tag w:val="goog_rdk_722"/>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725"/>
                </w:sdtPr>
                <w:sdtContent>
                  <w:p w:rsidR="00000000" w:rsidDel="00000000" w:rsidP="00000000" w:rsidRDefault="00000000" w:rsidRPr="00000000" w14:paraId="000006E4">
                    <w:pPr>
                      <w:jc w:val="both"/>
                      <w:rPr>
                        <w:del w:author="National Fisheries Laboratory Division" w:id="28" w:date="2024-04-12T03:29:28Z"/>
                        <w:rFonts w:ascii="Cambria" w:cs="Cambria" w:eastAsia="Cambria" w:hAnsi="Cambria"/>
                        <w:sz w:val="24"/>
                        <w:szCs w:val="24"/>
                      </w:rPr>
                    </w:pPr>
                    <w:sdt>
                      <w:sdtPr>
                        <w:tag w:val="goog_rdk_724"/>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right w:color="000000" w:space="0" w:sz="8" w:val="single"/>
                </w:tcBorders>
                <w:vAlign w:val="bottom"/>
              </w:tcPr>
              <w:sdt>
                <w:sdtPr>
                  <w:tag w:val="goog_rdk_727"/>
                </w:sdtPr>
                <w:sdtContent>
                  <w:p w:rsidR="00000000" w:rsidDel="00000000" w:rsidP="00000000" w:rsidRDefault="00000000" w:rsidRPr="00000000" w14:paraId="000006E5">
                    <w:pPr>
                      <w:jc w:val="both"/>
                      <w:rPr>
                        <w:del w:author="National Fisheries Laboratory Division" w:id="28" w:date="2024-04-12T03:29:28Z"/>
                        <w:rFonts w:ascii="Cambria" w:cs="Cambria" w:eastAsia="Cambria" w:hAnsi="Cambria"/>
                        <w:sz w:val="24"/>
                        <w:szCs w:val="24"/>
                      </w:rPr>
                    </w:pPr>
                    <w:sdt>
                      <w:sdtPr>
                        <w:tag w:val="goog_rdk_726"/>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729"/>
                </w:sdtPr>
                <w:sdtContent>
                  <w:p w:rsidR="00000000" w:rsidDel="00000000" w:rsidP="00000000" w:rsidRDefault="00000000" w:rsidRPr="00000000" w14:paraId="000006E6">
                    <w:pPr>
                      <w:jc w:val="both"/>
                      <w:rPr>
                        <w:del w:author="National Fisheries Laboratory Division" w:id="28" w:date="2024-04-12T03:29:28Z"/>
                        <w:rFonts w:ascii="Cambria" w:cs="Cambria" w:eastAsia="Cambria" w:hAnsi="Cambria"/>
                        <w:sz w:val="24"/>
                        <w:szCs w:val="24"/>
                      </w:rPr>
                    </w:pPr>
                    <w:sdt>
                      <w:sdtPr>
                        <w:tag w:val="goog_rdk_728"/>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right w:color="000000" w:space="0" w:sz="8" w:val="single"/>
                </w:tcBorders>
                <w:vAlign w:val="bottom"/>
              </w:tcPr>
              <w:sdt>
                <w:sdtPr>
                  <w:tag w:val="goog_rdk_731"/>
                </w:sdtPr>
                <w:sdtContent>
                  <w:p w:rsidR="00000000" w:rsidDel="00000000" w:rsidP="00000000" w:rsidRDefault="00000000" w:rsidRPr="00000000" w14:paraId="000006E7">
                    <w:pPr>
                      <w:jc w:val="both"/>
                      <w:rPr>
                        <w:del w:author="National Fisheries Laboratory Division" w:id="28" w:date="2024-04-12T03:29:28Z"/>
                        <w:rFonts w:ascii="Cambria" w:cs="Cambria" w:eastAsia="Cambria" w:hAnsi="Cambria"/>
                        <w:sz w:val="24"/>
                        <w:szCs w:val="24"/>
                      </w:rPr>
                    </w:pPr>
                    <w:sdt>
                      <w:sdtPr>
                        <w:tag w:val="goog_rdk_730"/>
                      </w:sdtPr>
                      <w:sdtContent>
                        <w:del w:author="National Fisheries Laboratory Division" w:id="28" w:date="2024-04-12T03:29:28Z">
                          <w:r w:rsidDel="00000000" w:rsidR="00000000" w:rsidRPr="00000000">
                            <w:rPr>
                              <w:rtl w:val="0"/>
                            </w:rPr>
                          </w:r>
                        </w:del>
                      </w:sdtContent>
                    </w:sdt>
                  </w:p>
                </w:sdtContent>
              </w:sdt>
            </w:tc>
            <w:tc>
              <w:tcPr>
                <w:gridSpan w:val="2"/>
                <w:tcBorders>
                  <w:bottom w:color="000000" w:space="0" w:sz="8" w:val="single"/>
                </w:tcBorders>
                <w:vAlign w:val="bottom"/>
              </w:tcPr>
              <w:sdt>
                <w:sdtPr>
                  <w:tag w:val="goog_rdk_733"/>
                </w:sdtPr>
                <w:sdtContent>
                  <w:p w:rsidR="00000000" w:rsidDel="00000000" w:rsidP="00000000" w:rsidRDefault="00000000" w:rsidRPr="00000000" w14:paraId="000006E8">
                    <w:pPr>
                      <w:jc w:val="both"/>
                      <w:rPr>
                        <w:del w:author="National Fisheries Laboratory Division" w:id="28" w:date="2024-04-12T03:29:28Z"/>
                        <w:rFonts w:ascii="Cambria" w:cs="Cambria" w:eastAsia="Cambria" w:hAnsi="Cambria"/>
                        <w:sz w:val="24"/>
                        <w:szCs w:val="24"/>
                      </w:rPr>
                    </w:pPr>
                    <w:sdt>
                      <w:sdtPr>
                        <w:tag w:val="goog_rdk_732"/>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specified compounds; Note 10</w:delText>
                          </w:r>
                        </w:del>
                      </w:sdtContent>
                    </w:sdt>
                  </w:p>
                </w:sdtContent>
              </w:sdt>
            </w:tc>
          </w:tr>
        </w:sdtContent>
      </w:sdt>
      <w:sdt>
        <w:sdtPr>
          <w:tag w:val="goog_rdk_736"/>
        </w:sdtPr>
        <w:sdtContent>
          <w:tr>
            <w:trPr>
              <w:cantSplit w:val="0"/>
              <w:trHeight w:val="220" w:hRule="atLeast"/>
              <w:tblHeader w:val="0"/>
              <w:del w:author="National Fisheries Laboratory Division" w:id="28" w:date="2024-04-12T03:29:28Z"/>
            </w:trPr>
            <w:tc>
              <w:tcPr>
                <w:tcBorders>
                  <w:bottom w:color="000000" w:space="0" w:sz="8" w:val="single"/>
                </w:tcBorders>
                <w:vAlign w:val="bottom"/>
              </w:tcPr>
              <w:sdt>
                <w:sdtPr>
                  <w:tag w:val="goog_rdk_738"/>
                </w:sdtPr>
                <w:sdtContent>
                  <w:p w:rsidR="00000000" w:rsidDel="00000000" w:rsidP="00000000" w:rsidRDefault="00000000" w:rsidRPr="00000000" w14:paraId="000006EA">
                    <w:pPr>
                      <w:jc w:val="both"/>
                      <w:rPr>
                        <w:del w:author="National Fisheries Laboratory Division" w:id="28" w:date="2024-04-12T03:29:28Z"/>
                        <w:rFonts w:ascii="Cambria" w:cs="Cambria" w:eastAsia="Cambria" w:hAnsi="Cambria"/>
                        <w:sz w:val="24"/>
                        <w:szCs w:val="24"/>
                      </w:rPr>
                    </w:pPr>
                    <w:sdt>
                      <w:sdtPr>
                        <w:tag w:val="goog_rdk_737"/>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right w:color="000000" w:space="0" w:sz="8" w:val="single"/>
                </w:tcBorders>
                <w:vAlign w:val="bottom"/>
              </w:tcPr>
              <w:sdt>
                <w:sdtPr>
                  <w:tag w:val="goog_rdk_740"/>
                </w:sdtPr>
                <w:sdtContent>
                  <w:p w:rsidR="00000000" w:rsidDel="00000000" w:rsidP="00000000" w:rsidRDefault="00000000" w:rsidRPr="00000000" w14:paraId="000006EB">
                    <w:pPr>
                      <w:spacing w:line="220" w:lineRule="auto"/>
                      <w:jc w:val="both"/>
                      <w:rPr>
                        <w:del w:author="National Fisheries Laboratory Division" w:id="28" w:date="2024-04-12T03:29:28Z"/>
                        <w:rFonts w:ascii="Cambria" w:cs="Cambria" w:eastAsia="Cambria" w:hAnsi="Cambria"/>
                        <w:sz w:val="24"/>
                        <w:szCs w:val="24"/>
                      </w:rPr>
                    </w:pPr>
                    <w:sdt>
                      <w:sdtPr>
                        <w:tag w:val="goog_rdk_739"/>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Vinyl chloride</w:delText>
                          </w:r>
                        </w:del>
                      </w:sdtContent>
                    </w:sdt>
                  </w:p>
                </w:sdtContent>
              </w:sdt>
            </w:tc>
            <w:tc>
              <w:tcPr>
                <w:tcBorders>
                  <w:bottom w:color="000000" w:space="0" w:sz="8" w:val="single"/>
                </w:tcBorders>
                <w:vAlign w:val="bottom"/>
              </w:tcPr>
              <w:sdt>
                <w:sdtPr>
                  <w:tag w:val="goog_rdk_742"/>
                </w:sdtPr>
                <w:sdtContent>
                  <w:p w:rsidR="00000000" w:rsidDel="00000000" w:rsidP="00000000" w:rsidRDefault="00000000" w:rsidRPr="00000000" w14:paraId="000006EC">
                    <w:pPr>
                      <w:jc w:val="both"/>
                      <w:rPr>
                        <w:del w:author="National Fisheries Laboratory Division" w:id="28" w:date="2024-04-12T03:29:28Z"/>
                        <w:rFonts w:ascii="Cambria" w:cs="Cambria" w:eastAsia="Cambria" w:hAnsi="Cambria"/>
                        <w:sz w:val="24"/>
                        <w:szCs w:val="24"/>
                      </w:rPr>
                    </w:pPr>
                    <w:sdt>
                      <w:sdtPr>
                        <w:tag w:val="goog_rdk_741"/>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744"/>
                </w:sdtPr>
                <w:sdtContent>
                  <w:p w:rsidR="00000000" w:rsidDel="00000000" w:rsidP="00000000" w:rsidRDefault="00000000" w:rsidRPr="00000000" w14:paraId="000006ED">
                    <w:pPr>
                      <w:spacing w:line="220" w:lineRule="auto"/>
                      <w:jc w:val="both"/>
                      <w:rPr>
                        <w:del w:author="National Fisheries Laboratory Division" w:id="28" w:date="2024-04-12T03:29:28Z"/>
                        <w:rFonts w:ascii="Cambria" w:cs="Cambria" w:eastAsia="Cambria" w:hAnsi="Cambria"/>
                        <w:sz w:val="24"/>
                        <w:szCs w:val="24"/>
                      </w:rPr>
                    </w:pPr>
                    <w:sdt>
                      <w:sdtPr>
                        <w:tag w:val="goog_rdk_743"/>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0.5</w:delText>
                          </w:r>
                        </w:del>
                      </w:sdtContent>
                    </w:sdt>
                  </w:p>
                </w:sdtContent>
              </w:sdt>
            </w:tc>
            <w:tc>
              <w:tcPr>
                <w:tcBorders>
                  <w:bottom w:color="000000" w:space="0" w:sz="8" w:val="single"/>
                  <w:right w:color="000000" w:space="0" w:sz="8" w:val="single"/>
                </w:tcBorders>
                <w:vAlign w:val="bottom"/>
              </w:tcPr>
              <w:sdt>
                <w:sdtPr>
                  <w:tag w:val="goog_rdk_746"/>
                </w:sdtPr>
                <w:sdtContent>
                  <w:p w:rsidR="00000000" w:rsidDel="00000000" w:rsidP="00000000" w:rsidRDefault="00000000" w:rsidRPr="00000000" w14:paraId="000006EE">
                    <w:pPr>
                      <w:jc w:val="both"/>
                      <w:rPr>
                        <w:del w:author="National Fisheries Laboratory Division" w:id="28" w:date="2024-04-12T03:29:28Z"/>
                        <w:rFonts w:ascii="Cambria" w:cs="Cambria" w:eastAsia="Cambria" w:hAnsi="Cambria"/>
                        <w:sz w:val="24"/>
                        <w:szCs w:val="24"/>
                      </w:rPr>
                    </w:pPr>
                    <w:sdt>
                      <w:sdtPr>
                        <w:tag w:val="goog_rdk_745"/>
                      </w:sdtPr>
                      <w:sdtContent>
                        <w:del w:author="National Fisheries Laboratory Division" w:id="28" w:date="2024-04-12T03:29:28Z">
                          <w:r w:rsidDel="00000000" w:rsidR="00000000" w:rsidRPr="00000000">
                            <w:rPr>
                              <w:rtl w:val="0"/>
                            </w:rPr>
                          </w:r>
                        </w:del>
                      </w:sdtContent>
                    </w:sdt>
                  </w:p>
                </w:sdtContent>
              </w:sdt>
            </w:tc>
            <w:tc>
              <w:tcPr>
                <w:tcBorders>
                  <w:bottom w:color="000000" w:space="0" w:sz="8" w:val="single"/>
                </w:tcBorders>
                <w:vAlign w:val="bottom"/>
              </w:tcPr>
              <w:sdt>
                <w:sdtPr>
                  <w:tag w:val="goog_rdk_748"/>
                </w:sdtPr>
                <w:sdtContent>
                  <w:p w:rsidR="00000000" w:rsidDel="00000000" w:rsidP="00000000" w:rsidRDefault="00000000" w:rsidRPr="00000000" w14:paraId="000006EF">
                    <w:pPr>
                      <w:spacing w:line="220" w:lineRule="auto"/>
                      <w:jc w:val="both"/>
                      <w:rPr>
                        <w:del w:author="National Fisheries Laboratory Division" w:id="28" w:date="2024-04-12T03:29:28Z"/>
                        <w:rFonts w:ascii="Cambria" w:cs="Cambria" w:eastAsia="Cambria" w:hAnsi="Cambria"/>
                        <w:sz w:val="24"/>
                        <w:szCs w:val="24"/>
                      </w:rPr>
                    </w:pPr>
                    <w:sdt>
                      <w:sdtPr>
                        <w:tag w:val="goog_rdk_747"/>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µg/l</w:delText>
                          </w:r>
                        </w:del>
                      </w:sdtContent>
                    </w:sdt>
                  </w:p>
                </w:sdtContent>
              </w:sdt>
            </w:tc>
            <w:tc>
              <w:tcPr>
                <w:tcBorders>
                  <w:bottom w:color="000000" w:space="0" w:sz="8" w:val="single"/>
                  <w:right w:color="000000" w:space="0" w:sz="8" w:val="single"/>
                </w:tcBorders>
                <w:vAlign w:val="bottom"/>
              </w:tcPr>
              <w:sdt>
                <w:sdtPr>
                  <w:tag w:val="goog_rdk_750"/>
                </w:sdtPr>
                <w:sdtContent>
                  <w:p w:rsidR="00000000" w:rsidDel="00000000" w:rsidP="00000000" w:rsidRDefault="00000000" w:rsidRPr="00000000" w14:paraId="000006F0">
                    <w:pPr>
                      <w:jc w:val="both"/>
                      <w:rPr>
                        <w:del w:author="National Fisheries Laboratory Division" w:id="28" w:date="2024-04-12T03:29:28Z"/>
                        <w:rFonts w:ascii="Cambria" w:cs="Cambria" w:eastAsia="Cambria" w:hAnsi="Cambria"/>
                        <w:sz w:val="24"/>
                        <w:szCs w:val="24"/>
                      </w:rPr>
                    </w:pPr>
                    <w:sdt>
                      <w:sdtPr>
                        <w:tag w:val="goog_rdk_749"/>
                      </w:sdtPr>
                      <w:sdtContent>
                        <w:del w:author="National Fisheries Laboratory Division" w:id="28" w:date="2024-04-12T03:29:28Z">
                          <w:r w:rsidDel="00000000" w:rsidR="00000000" w:rsidRPr="00000000">
                            <w:rPr>
                              <w:rtl w:val="0"/>
                            </w:rPr>
                          </w:r>
                        </w:del>
                      </w:sdtContent>
                    </w:sdt>
                  </w:p>
                </w:sdtContent>
              </w:sdt>
            </w:tc>
            <w:tc>
              <w:tcPr>
                <w:gridSpan w:val="2"/>
                <w:tcBorders>
                  <w:bottom w:color="000000" w:space="0" w:sz="8" w:val="single"/>
                </w:tcBorders>
                <w:vAlign w:val="bottom"/>
              </w:tcPr>
              <w:sdt>
                <w:sdtPr>
                  <w:tag w:val="goog_rdk_752"/>
                </w:sdtPr>
                <w:sdtContent>
                  <w:p w:rsidR="00000000" w:rsidDel="00000000" w:rsidP="00000000" w:rsidRDefault="00000000" w:rsidRPr="00000000" w14:paraId="000006F1">
                    <w:pPr>
                      <w:spacing w:line="220" w:lineRule="auto"/>
                      <w:jc w:val="both"/>
                      <w:rPr>
                        <w:del w:author="National Fisheries Laboratory Division" w:id="28" w:date="2024-04-12T03:29:28Z"/>
                        <w:rFonts w:ascii="Cambria" w:cs="Cambria" w:eastAsia="Cambria" w:hAnsi="Cambria"/>
                        <w:sz w:val="24"/>
                        <w:szCs w:val="24"/>
                      </w:rPr>
                    </w:pPr>
                    <w:sdt>
                      <w:sdtPr>
                        <w:tag w:val="goog_rdk_751"/>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Note 1</w:delText>
                          </w:r>
                        </w:del>
                      </w:sdtContent>
                    </w:sdt>
                  </w:p>
                </w:sdtContent>
              </w:sdt>
            </w:tc>
          </w:tr>
        </w:sdtContent>
      </w:sdt>
    </w:tbl>
    <w:sdt>
      <w:sdtPr>
        <w:tag w:val="goog_rdk_756"/>
      </w:sdtPr>
      <w:sdtContent>
        <w:p w:rsidR="00000000" w:rsidDel="00000000" w:rsidP="00000000" w:rsidRDefault="00000000" w:rsidRPr="00000000" w14:paraId="000006F3">
          <w:pPr>
            <w:spacing w:line="214" w:lineRule="auto"/>
            <w:jc w:val="both"/>
            <w:rPr>
              <w:del w:author="National Fisheries Laboratory Division" w:id="28" w:date="2024-04-12T03:29:28Z"/>
              <w:rFonts w:ascii="Cambria" w:cs="Cambria" w:eastAsia="Cambria" w:hAnsi="Cambria"/>
              <w:sz w:val="24"/>
              <w:szCs w:val="24"/>
            </w:rPr>
          </w:pPr>
          <w:sdt>
            <w:sdtPr>
              <w:tag w:val="goog_rdk_755"/>
            </w:sdtPr>
            <w:sdtContent>
              <w:del w:author="National Fisheries Laboratory Division" w:id="28" w:date="2024-04-12T03:29:28Z">
                <w:r w:rsidDel="00000000" w:rsidR="00000000" w:rsidRPr="00000000">
                  <w:rPr>
                    <w:rtl w:val="0"/>
                  </w:rPr>
                </w:r>
              </w:del>
            </w:sdtContent>
          </w:sdt>
        </w:p>
      </w:sdtContent>
    </w:sdt>
    <w:sdt>
      <w:sdtPr>
        <w:tag w:val="goog_rdk_758"/>
      </w:sdtPr>
      <w:sdtContent>
        <w:p w:rsidR="00000000" w:rsidDel="00000000" w:rsidP="00000000" w:rsidRDefault="00000000" w:rsidRPr="00000000" w14:paraId="000006F4">
          <w:pPr>
            <w:spacing w:line="258" w:lineRule="auto"/>
            <w:jc w:val="both"/>
            <w:rPr>
              <w:del w:author="National Fisheries Laboratory Division" w:id="28" w:date="2024-04-12T03:29:28Z"/>
              <w:rFonts w:ascii="Cambria" w:cs="Cambria" w:eastAsia="Cambria" w:hAnsi="Cambria"/>
              <w:sz w:val="24"/>
              <w:szCs w:val="24"/>
            </w:rPr>
          </w:pPr>
          <w:sdt>
            <w:sdtPr>
              <w:tag w:val="goog_rdk_757"/>
            </w:sdtPr>
            <w:sdtContent>
              <w:del w:author="National Fisheries Laboratory Division" w:id="28" w:date="2024-04-12T03:29:28Z">
                <w:r w:rsidDel="00000000" w:rsidR="00000000" w:rsidRPr="00000000">
                  <w:rPr>
                    <w:rFonts w:ascii="Cambria" w:cs="Cambria" w:eastAsia="Cambria" w:hAnsi="Cambria"/>
                    <w:i w:val="1"/>
                    <w:sz w:val="24"/>
                    <w:szCs w:val="24"/>
                    <w:rtl w:val="0"/>
                  </w:rPr>
                  <w:delText xml:space="preserve">Note 1: </w:delText>
                </w:r>
                <w:r w:rsidDel="00000000" w:rsidR="00000000" w:rsidRPr="00000000">
                  <w:rPr>
                    <w:rFonts w:ascii="Cambria" w:cs="Cambria" w:eastAsia="Cambria" w:hAnsi="Cambria"/>
                    <w:sz w:val="24"/>
                    <w:szCs w:val="24"/>
                    <w:rtl w:val="0"/>
                  </w:rPr>
                  <w:delText xml:space="preserve">The value refers to the residual monomer concentration in the water as calculated</w:delText>
                </w:r>
                <w:r w:rsidDel="00000000" w:rsidR="00000000" w:rsidRPr="00000000">
                  <w:rPr>
                    <w:rFonts w:ascii="Cambria" w:cs="Cambria" w:eastAsia="Cambria" w:hAnsi="Cambria"/>
                    <w:i w:val="1"/>
                    <w:sz w:val="24"/>
                    <w:szCs w:val="24"/>
                    <w:rtl w:val="0"/>
                  </w:rPr>
                  <w:delText xml:space="preserve"> </w:delText>
                </w:r>
                <w:r w:rsidDel="00000000" w:rsidR="00000000" w:rsidRPr="00000000">
                  <w:rPr>
                    <w:rFonts w:ascii="Cambria" w:cs="Cambria" w:eastAsia="Cambria" w:hAnsi="Cambria"/>
                    <w:sz w:val="24"/>
                    <w:szCs w:val="24"/>
                    <w:rtl w:val="0"/>
                  </w:rPr>
                  <w:delText xml:space="preserve">according to specifications of the maximum release from the corresponding polymer in contact with the water.</w:delText>
                </w:r>
              </w:del>
            </w:sdtContent>
          </w:sdt>
        </w:p>
      </w:sdtContent>
    </w:sdt>
    <w:sdt>
      <w:sdtPr>
        <w:tag w:val="goog_rdk_760"/>
      </w:sdtPr>
      <w:sdtContent>
        <w:p w:rsidR="00000000" w:rsidDel="00000000" w:rsidP="00000000" w:rsidRDefault="00000000" w:rsidRPr="00000000" w14:paraId="000006F5">
          <w:pPr>
            <w:spacing w:line="178" w:lineRule="auto"/>
            <w:jc w:val="both"/>
            <w:rPr>
              <w:del w:author="National Fisheries Laboratory Division" w:id="28" w:date="2024-04-12T03:29:28Z"/>
              <w:rFonts w:ascii="Cambria" w:cs="Cambria" w:eastAsia="Cambria" w:hAnsi="Cambria"/>
              <w:sz w:val="24"/>
              <w:szCs w:val="24"/>
            </w:rPr>
          </w:pPr>
          <w:sdt>
            <w:sdtPr>
              <w:tag w:val="goog_rdk_759"/>
            </w:sdtPr>
            <w:sdtContent>
              <w:del w:author="National Fisheries Laboratory Division" w:id="28" w:date="2024-04-12T03:29:28Z">
                <w:r w:rsidDel="00000000" w:rsidR="00000000" w:rsidRPr="00000000">
                  <w:rPr>
                    <w:rtl w:val="0"/>
                  </w:rPr>
                </w:r>
              </w:del>
            </w:sdtContent>
          </w:sdt>
        </w:p>
      </w:sdtContent>
    </w:sdt>
    <w:sdt>
      <w:sdtPr>
        <w:tag w:val="goog_rdk_762"/>
      </w:sdtPr>
      <w:sdtContent>
        <w:p w:rsidR="00000000" w:rsidDel="00000000" w:rsidP="00000000" w:rsidRDefault="00000000" w:rsidRPr="00000000" w14:paraId="000006F6">
          <w:pPr>
            <w:jc w:val="both"/>
            <w:rPr>
              <w:del w:author="National Fisheries Laboratory Division" w:id="28" w:date="2024-04-12T03:29:28Z"/>
              <w:rFonts w:ascii="Cambria" w:cs="Cambria" w:eastAsia="Cambria" w:hAnsi="Cambria"/>
              <w:sz w:val="24"/>
              <w:szCs w:val="24"/>
            </w:rPr>
          </w:pPr>
          <w:sdt>
            <w:sdtPr>
              <w:tag w:val="goog_rdk_761"/>
            </w:sdtPr>
            <w:sdtContent>
              <w:del w:author="National Fisheries Laboratory Division" w:id="28" w:date="2024-04-12T03:29:28Z">
                <w:r w:rsidDel="00000000" w:rsidR="00000000" w:rsidRPr="00000000">
                  <w:rPr>
                    <w:rFonts w:ascii="Cambria" w:cs="Cambria" w:eastAsia="Cambria" w:hAnsi="Cambria"/>
                    <w:i w:val="1"/>
                    <w:sz w:val="24"/>
                    <w:szCs w:val="24"/>
                    <w:rtl w:val="0"/>
                  </w:rPr>
                  <w:delText xml:space="preserve">Note 2: </w:delText>
                </w:r>
                <w:r w:rsidDel="00000000" w:rsidR="00000000" w:rsidRPr="00000000">
                  <w:rPr>
                    <w:rFonts w:ascii="Cambria" w:cs="Cambria" w:eastAsia="Cambria" w:hAnsi="Cambria"/>
                    <w:sz w:val="24"/>
                    <w:szCs w:val="24"/>
                    <w:rtl w:val="0"/>
                  </w:rPr>
                  <w:delText xml:space="preserve">Where possible, without compromising disinfection, a lower value should be sought.</w:delText>
                </w:r>
              </w:del>
            </w:sdtContent>
          </w:sdt>
        </w:p>
      </w:sdtContent>
    </w:sdt>
    <w:sdt>
      <w:sdtPr>
        <w:tag w:val="goog_rdk_764"/>
      </w:sdtPr>
      <w:sdtContent>
        <w:p w:rsidR="00000000" w:rsidDel="00000000" w:rsidP="00000000" w:rsidRDefault="00000000" w:rsidRPr="00000000" w14:paraId="000006F7">
          <w:pPr>
            <w:spacing w:line="20" w:lineRule="auto"/>
            <w:jc w:val="both"/>
            <w:rPr>
              <w:del w:author="National Fisheries Laboratory Division" w:id="28" w:date="2024-04-12T03:29:28Z"/>
              <w:rFonts w:ascii="Cambria" w:cs="Cambria" w:eastAsia="Cambria" w:hAnsi="Cambria"/>
              <w:sz w:val="24"/>
              <w:szCs w:val="24"/>
            </w:rPr>
          </w:pPr>
          <w:sdt>
            <w:sdtPr>
              <w:tag w:val="goog_rdk_763"/>
            </w:sdtPr>
            <w:sdtContent>
              <w:del w:author="National Fisheries Laboratory Division" w:id="28" w:date="2024-04-12T03:29:28Z">
                <w:r w:rsidDel="00000000" w:rsidR="00000000" w:rsidRPr="00000000">
                  <w:rPr>
                    <w:rtl w:val="0"/>
                  </w:rPr>
                </w:r>
              </w:del>
            </w:sdtContent>
          </w:sdt>
        </w:p>
      </w:sdtContent>
    </w:sdt>
    <w:sdt>
      <w:sdtPr>
        <w:tag w:val="goog_rdk_766"/>
      </w:sdtPr>
      <w:sdtContent>
        <w:p w:rsidR="00000000" w:rsidDel="00000000" w:rsidP="00000000" w:rsidRDefault="00000000" w:rsidRPr="00000000" w14:paraId="000006F8">
          <w:pPr>
            <w:jc w:val="both"/>
            <w:rPr>
              <w:del w:author="National Fisheries Laboratory Division" w:id="28" w:date="2024-04-12T03:29:28Z"/>
              <w:rFonts w:ascii="Cambria" w:cs="Cambria" w:eastAsia="Cambria" w:hAnsi="Cambria"/>
              <w:sz w:val="24"/>
              <w:szCs w:val="24"/>
            </w:rPr>
          </w:pPr>
          <w:sdt>
            <w:sdtPr>
              <w:tag w:val="goog_rdk_765"/>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Between 2003 and 2008 the level is 25 µg/l; thereafter, the level is 10 µg/l.</w:delText>
                </w:r>
              </w:del>
            </w:sdtContent>
          </w:sdt>
        </w:p>
      </w:sdtContent>
    </w:sdt>
    <w:sdt>
      <w:sdtPr>
        <w:tag w:val="goog_rdk_768"/>
      </w:sdtPr>
      <w:sdtContent>
        <w:p w:rsidR="00000000" w:rsidDel="00000000" w:rsidP="00000000" w:rsidRDefault="00000000" w:rsidRPr="00000000" w14:paraId="000006F9">
          <w:pPr>
            <w:spacing w:line="210" w:lineRule="auto"/>
            <w:jc w:val="both"/>
            <w:rPr>
              <w:del w:author="National Fisheries Laboratory Division" w:id="28" w:date="2024-04-12T03:29:28Z"/>
              <w:rFonts w:ascii="Cambria" w:cs="Cambria" w:eastAsia="Cambria" w:hAnsi="Cambria"/>
              <w:sz w:val="24"/>
              <w:szCs w:val="24"/>
            </w:rPr>
          </w:pPr>
          <w:sdt>
            <w:sdtPr>
              <w:tag w:val="goog_rdk_767"/>
            </w:sdtPr>
            <w:sdtContent>
              <w:del w:author="National Fisheries Laboratory Division" w:id="28" w:date="2024-04-12T03:29:28Z">
                <w:r w:rsidDel="00000000" w:rsidR="00000000" w:rsidRPr="00000000">
                  <w:rPr>
                    <w:rtl w:val="0"/>
                  </w:rPr>
                </w:r>
              </w:del>
            </w:sdtContent>
          </w:sdt>
        </w:p>
      </w:sdtContent>
    </w:sdt>
    <w:sdt>
      <w:sdtPr>
        <w:tag w:val="goog_rdk_770"/>
      </w:sdtPr>
      <w:sdtContent>
        <w:p w:rsidR="00000000" w:rsidDel="00000000" w:rsidP="00000000" w:rsidRDefault="00000000" w:rsidRPr="00000000" w14:paraId="000006FA">
          <w:pPr>
            <w:spacing w:line="258" w:lineRule="auto"/>
            <w:jc w:val="both"/>
            <w:rPr>
              <w:del w:author="National Fisheries Laboratory Division" w:id="28" w:date="2024-04-12T03:29:28Z"/>
              <w:rFonts w:ascii="Cambria" w:cs="Cambria" w:eastAsia="Cambria" w:hAnsi="Cambria"/>
              <w:sz w:val="24"/>
              <w:szCs w:val="24"/>
            </w:rPr>
          </w:pPr>
          <w:sdt>
            <w:sdtPr>
              <w:tag w:val="goog_rdk_769"/>
            </w:sdtPr>
            <w:sdtContent>
              <w:del w:author="National Fisheries Laboratory Division" w:id="28" w:date="2024-04-12T03:29:28Z">
                <w:r w:rsidDel="00000000" w:rsidR="00000000" w:rsidRPr="00000000">
                  <w:rPr>
                    <w:rFonts w:ascii="Cambria" w:cs="Cambria" w:eastAsia="Cambria" w:hAnsi="Cambria"/>
                    <w:i w:val="1"/>
                    <w:sz w:val="24"/>
                    <w:szCs w:val="24"/>
                    <w:rtl w:val="0"/>
                  </w:rPr>
                  <w:delText xml:space="preserve">Note 3: </w:delText>
                </w:r>
                <w:r w:rsidDel="00000000" w:rsidR="00000000" w:rsidRPr="00000000">
                  <w:rPr>
                    <w:rFonts w:ascii="Cambria" w:cs="Cambria" w:eastAsia="Cambria" w:hAnsi="Cambria"/>
                    <w:sz w:val="24"/>
                    <w:szCs w:val="24"/>
                    <w:rtl w:val="0"/>
                  </w:rPr>
                  <w:delText xml:space="preserve">The value applies to a sample of water intended for human consumption, obtained by an</w:delText>
                </w:r>
                <w:r w:rsidDel="00000000" w:rsidR="00000000" w:rsidRPr="00000000">
                  <w:rPr>
                    <w:rFonts w:ascii="Cambria" w:cs="Cambria" w:eastAsia="Cambria" w:hAnsi="Cambria"/>
                    <w:i w:val="1"/>
                    <w:sz w:val="24"/>
                    <w:szCs w:val="24"/>
                    <w:rtl w:val="0"/>
                  </w:rPr>
                  <w:delText xml:space="preserve"> </w:delText>
                </w:r>
                <w:r w:rsidDel="00000000" w:rsidR="00000000" w:rsidRPr="00000000">
                  <w:rPr>
                    <w:rFonts w:ascii="Cambria" w:cs="Cambria" w:eastAsia="Cambria" w:hAnsi="Cambria"/>
                    <w:sz w:val="24"/>
                    <w:szCs w:val="24"/>
                    <w:rtl w:val="0"/>
                  </w:rPr>
                  <w:delText xml:space="preserve">adequate sampling method at the tap and taken so as to be representative of a weekly average value ingested by consumers.</w:delText>
                </w:r>
              </w:del>
            </w:sdtContent>
          </w:sdt>
        </w:p>
      </w:sdtContent>
    </w:sdt>
    <w:bookmarkStart w:colFirst="0" w:colLast="0" w:name="bookmark=id.3fwokq0" w:id="40"/>
    <w:bookmarkEnd w:id="40"/>
    <w:sdt>
      <w:sdtPr>
        <w:tag w:val="goog_rdk_772"/>
      </w:sdtPr>
      <w:sdtContent>
        <w:p w:rsidR="00000000" w:rsidDel="00000000" w:rsidP="00000000" w:rsidRDefault="00000000" w:rsidRPr="00000000" w14:paraId="000006FB">
          <w:pPr>
            <w:spacing w:line="214" w:lineRule="auto"/>
            <w:jc w:val="both"/>
            <w:rPr>
              <w:del w:author="National Fisheries Laboratory Division" w:id="28" w:date="2024-04-12T03:29:28Z"/>
              <w:rFonts w:ascii="Cambria" w:cs="Cambria" w:eastAsia="Cambria" w:hAnsi="Cambria"/>
              <w:sz w:val="24"/>
              <w:szCs w:val="24"/>
            </w:rPr>
          </w:pPr>
          <w:sdt>
            <w:sdtPr>
              <w:tag w:val="goog_rdk_771"/>
            </w:sdtPr>
            <w:sdtContent>
              <w:del w:author="National Fisheries Laboratory Division" w:id="28" w:date="2024-04-12T03:29:28Z">
                <w:r w:rsidDel="00000000" w:rsidR="00000000" w:rsidRPr="00000000">
                  <w:rPr>
                    <w:rtl w:val="0"/>
                  </w:rPr>
                </w:r>
              </w:del>
            </w:sdtContent>
          </w:sdt>
        </w:p>
      </w:sdtContent>
    </w:sdt>
    <w:sdt>
      <w:sdtPr>
        <w:tag w:val="goog_rdk_774"/>
      </w:sdtPr>
      <w:sdtContent>
        <w:p w:rsidR="00000000" w:rsidDel="00000000" w:rsidP="00000000" w:rsidRDefault="00000000" w:rsidRPr="00000000" w14:paraId="000006FC">
          <w:pPr>
            <w:jc w:val="both"/>
            <w:rPr>
              <w:del w:author="National Fisheries Laboratory Division" w:id="28" w:date="2024-04-12T03:29:28Z"/>
              <w:rFonts w:ascii="Cambria" w:cs="Cambria" w:eastAsia="Cambria" w:hAnsi="Cambria"/>
              <w:sz w:val="24"/>
              <w:szCs w:val="24"/>
            </w:rPr>
          </w:pPr>
          <w:sdt>
            <w:sdtPr>
              <w:tag w:val="goog_rdk_773"/>
            </w:sdtPr>
            <w:sdtContent>
              <w:del w:author="National Fisheries Laboratory Division" w:id="28" w:date="2024-04-12T03:29:28Z">
                <w:r w:rsidDel="00000000" w:rsidR="00000000" w:rsidRPr="00000000">
                  <w:rPr>
                    <w:rFonts w:ascii="Cambria" w:cs="Cambria" w:eastAsia="Cambria" w:hAnsi="Cambria"/>
                    <w:i w:val="1"/>
                    <w:sz w:val="24"/>
                    <w:szCs w:val="24"/>
                    <w:rtl w:val="0"/>
                  </w:rPr>
                  <w:delText xml:space="preserve">Note 4: </w:delText>
                </w:r>
                <w:r w:rsidDel="00000000" w:rsidR="00000000" w:rsidRPr="00000000">
                  <w:rPr>
                    <w:rFonts w:ascii="Cambria" w:cs="Cambria" w:eastAsia="Cambria" w:hAnsi="Cambria"/>
                    <w:sz w:val="24"/>
                    <w:szCs w:val="24"/>
                    <w:rtl w:val="0"/>
                  </w:rPr>
                  <w:delText xml:space="preserve">Between 2003 and 2013, the value is 25 µg/l; thereafter, the value will be 10 µg/l.</w:delText>
                </w:r>
              </w:del>
            </w:sdtContent>
          </w:sdt>
        </w:p>
      </w:sdtContent>
    </w:sdt>
    <w:sdt>
      <w:sdtPr>
        <w:tag w:val="goog_rdk_776"/>
      </w:sdtPr>
      <w:sdtContent>
        <w:p w:rsidR="00000000" w:rsidDel="00000000" w:rsidP="00000000" w:rsidRDefault="00000000" w:rsidRPr="00000000" w14:paraId="000006FD">
          <w:pPr>
            <w:spacing w:line="190" w:lineRule="auto"/>
            <w:jc w:val="both"/>
            <w:rPr>
              <w:del w:author="National Fisheries Laboratory Division" w:id="28" w:date="2024-04-12T03:29:28Z"/>
              <w:rFonts w:ascii="Cambria" w:cs="Cambria" w:eastAsia="Cambria" w:hAnsi="Cambria"/>
              <w:sz w:val="24"/>
              <w:szCs w:val="24"/>
            </w:rPr>
          </w:pPr>
          <w:sdt>
            <w:sdtPr>
              <w:tag w:val="goog_rdk_775"/>
            </w:sdtPr>
            <w:sdtContent>
              <w:del w:author="National Fisheries Laboratory Division" w:id="28" w:date="2024-04-12T03:29:28Z">
                <w:r w:rsidDel="00000000" w:rsidR="00000000" w:rsidRPr="00000000">
                  <w:rPr>
                    <w:rtl w:val="0"/>
                  </w:rPr>
                </w:r>
              </w:del>
            </w:sdtContent>
          </w:sdt>
        </w:p>
      </w:sdtContent>
    </w:sdt>
    <w:sdt>
      <w:sdtPr>
        <w:tag w:val="goog_rdk_778"/>
      </w:sdtPr>
      <w:sdtContent>
        <w:p w:rsidR="00000000" w:rsidDel="00000000" w:rsidP="00000000" w:rsidRDefault="00000000" w:rsidRPr="00000000" w14:paraId="000006FE">
          <w:pPr>
            <w:spacing w:line="251" w:lineRule="auto"/>
            <w:jc w:val="both"/>
            <w:rPr>
              <w:del w:author="National Fisheries Laboratory Division" w:id="28" w:date="2024-04-12T03:29:28Z"/>
              <w:rFonts w:ascii="Cambria" w:cs="Cambria" w:eastAsia="Cambria" w:hAnsi="Cambria"/>
              <w:sz w:val="24"/>
              <w:szCs w:val="24"/>
            </w:rPr>
          </w:pPr>
          <w:sdt>
            <w:sdtPr>
              <w:tag w:val="goog_rdk_777"/>
            </w:sdtPr>
            <w:sdtContent>
              <w:del w:author="National Fisheries Laboratory Division" w:id="28" w:date="2024-04-12T03:29:28Z">
                <w:r w:rsidDel="00000000" w:rsidR="00000000" w:rsidRPr="00000000">
                  <w:rPr>
                    <w:rFonts w:ascii="Cambria" w:cs="Cambria" w:eastAsia="Cambria" w:hAnsi="Cambria"/>
                    <w:i w:val="1"/>
                    <w:sz w:val="24"/>
                    <w:szCs w:val="24"/>
                    <w:rtl w:val="0"/>
                  </w:rPr>
                  <w:delText xml:space="preserve">Note 5: </w:delText>
                </w:r>
                <w:r w:rsidDel="00000000" w:rsidR="00000000" w:rsidRPr="00000000">
                  <w:rPr>
                    <w:rFonts w:ascii="Cambria" w:cs="Cambria" w:eastAsia="Cambria" w:hAnsi="Cambria"/>
                    <w:sz w:val="24"/>
                    <w:szCs w:val="24"/>
                    <w:rtl w:val="0"/>
                  </w:rPr>
                  <w:delText xml:space="preserve">The total level of [nitrate (mg/l)</w:delText>
                </w:r>
                <w:r w:rsidDel="00000000" w:rsidR="00000000" w:rsidRPr="00000000">
                  <w:rPr>
                    <w:rFonts w:ascii="Cambria" w:cs="Cambria" w:eastAsia="Cambria" w:hAnsi="Cambria"/>
                    <w:i w:val="1"/>
                    <w:sz w:val="24"/>
                    <w:szCs w:val="24"/>
                    <w:rtl w:val="0"/>
                  </w:rPr>
                  <w:delText xml:space="preserve"> </w:delText>
                </w:r>
                <w:r w:rsidDel="00000000" w:rsidR="00000000" w:rsidRPr="00000000">
                  <w:rPr>
                    <w:rFonts w:ascii="Cambria" w:cs="Cambria" w:eastAsia="Cambria" w:hAnsi="Cambria"/>
                    <w:sz w:val="24"/>
                    <w:szCs w:val="24"/>
                    <w:rtl w:val="0"/>
                  </w:rPr>
                  <w:delText xml:space="preserve"></w:delText>
                </w:r>
                <w:r w:rsidDel="00000000" w:rsidR="00000000" w:rsidRPr="00000000">
                  <w:rPr>
                    <w:rFonts w:ascii="Cambria" w:cs="Cambria" w:eastAsia="Cambria" w:hAnsi="Cambria"/>
                    <w:i w:val="1"/>
                    <w:sz w:val="24"/>
                    <w:szCs w:val="24"/>
                    <w:rtl w:val="0"/>
                  </w:rPr>
                  <w:delText xml:space="preserve"> </w:delText>
                </w:r>
                <w:r w:rsidDel="00000000" w:rsidR="00000000" w:rsidRPr="00000000">
                  <w:rPr>
                    <w:rFonts w:ascii="Cambria" w:cs="Cambria" w:eastAsia="Cambria" w:hAnsi="Cambria"/>
                    <w:sz w:val="24"/>
                    <w:szCs w:val="24"/>
                    <w:rtl w:val="0"/>
                  </w:rPr>
                  <w:delText xml:space="preserve">50] + [nitrite (mg/l)</w:delText>
                </w:r>
                <w:r w:rsidDel="00000000" w:rsidR="00000000" w:rsidRPr="00000000">
                  <w:rPr>
                    <w:rFonts w:ascii="Cambria" w:cs="Cambria" w:eastAsia="Cambria" w:hAnsi="Cambria"/>
                    <w:i w:val="1"/>
                    <w:sz w:val="24"/>
                    <w:szCs w:val="24"/>
                    <w:rtl w:val="0"/>
                  </w:rPr>
                  <w:delText xml:space="preserve"> </w:delText>
                </w:r>
                <w:r w:rsidDel="00000000" w:rsidR="00000000" w:rsidRPr="00000000">
                  <w:rPr>
                    <w:rFonts w:ascii="Cambria" w:cs="Cambria" w:eastAsia="Cambria" w:hAnsi="Cambria"/>
                    <w:sz w:val="24"/>
                    <w:szCs w:val="24"/>
                    <w:rtl w:val="0"/>
                  </w:rPr>
                  <w:delText xml:space="preserve"></w:delText>
                </w:r>
                <w:r w:rsidDel="00000000" w:rsidR="00000000" w:rsidRPr="00000000">
                  <w:rPr>
                    <w:rFonts w:ascii="Cambria" w:cs="Cambria" w:eastAsia="Cambria" w:hAnsi="Cambria"/>
                    <w:i w:val="1"/>
                    <w:sz w:val="24"/>
                    <w:szCs w:val="24"/>
                    <w:rtl w:val="0"/>
                  </w:rPr>
                  <w:delText xml:space="preserve"> </w:delText>
                </w:r>
                <w:r w:rsidDel="00000000" w:rsidR="00000000" w:rsidRPr="00000000">
                  <w:rPr>
                    <w:rFonts w:ascii="Cambria" w:cs="Cambria" w:eastAsia="Cambria" w:hAnsi="Cambria"/>
                    <w:sz w:val="24"/>
                    <w:szCs w:val="24"/>
                    <w:rtl w:val="0"/>
                  </w:rPr>
                  <w:delText xml:space="preserve">3] must be</w:delText>
                </w:r>
                <w:r w:rsidDel="00000000" w:rsidR="00000000" w:rsidRPr="00000000">
                  <w:rPr>
                    <w:rFonts w:ascii="Cambria" w:cs="Cambria" w:eastAsia="Cambria" w:hAnsi="Cambria"/>
                    <w:i w:val="1"/>
                    <w:sz w:val="24"/>
                    <w:szCs w:val="24"/>
                    <w:rtl w:val="0"/>
                  </w:rPr>
                  <w:delText xml:space="preserve"> </w:delText>
                </w:r>
                <w:r w:rsidDel="00000000" w:rsidR="00000000" w:rsidRPr="00000000">
                  <w:rPr>
                    <w:rFonts w:ascii="Cambria" w:cs="Cambria" w:eastAsia="Cambria" w:hAnsi="Cambria"/>
                    <w:sz w:val="24"/>
                    <w:szCs w:val="24"/>
                    <w:rtl w:val="0"/>
                  </w:rPr>
                  <w:delText xml:space="preserve">≤</w:delText>
                </w:r>
                <w:r w:rsidDel="00000000" w:rsidR="00000000" w:rsidRPr="00000000">
                  <w:rPr>
                    <w:rFonts w:ascii="Cambria" w:cs="Cambria" w:eastAsia="Cambria" w:hAnsi="Cambria"/>
                    <w:i w:val="1"/>
                    <w:sz w:val="24"/>
                    <w:szCs w:val="24"/>
                    <w:rtl w:val="0"/>
                  </w:rPr>
                  <w:delText xml:space="preserve"> </w:delText>
                </w:r>
                <w:r w:rsidDel="00000000" w:rsidR="00000000" w:rsidRPr="00000000">
                  <w:rPr>
                    <w:rFonts w:ascii="Cambria" w:cs="Cambria" w:eastAsia="Cambria" w:hAnsi="Cambria"/>
                    <w:sz w:val="24"/>
                    <w:szCs w:val="24"/>
                    <w:rtl w:val="0"/>
                  </w:rPr>
                  <w:delText xml:space="preserve">1; the level of nitrites,</w:delText>
                </w:r>
                <w:r w:rsidDel="00000000" w:rsidR="00000000" w:rsidRPr="00000000">
                  <w:rPr>
                    <w:rFonts w:ascii="Cambria" w:cs="Cambria" w:eastAsia="Cambria" w:hAnsi="Cambria"/>
                    <w:i w:val="1"/>
                    <w:sz w:val="24"/>
                    <w:szCs w:val="24"/>
                    <w:rtl w:val="0"/>
                  </w:rPr>
                  <w:delText xml:space="preserve"> </w:delText>
                </w:r>
                <w:r w:rsidDel="00000000" w:rsidR="00000000" w:rsidRPr="00000000">
                  <w:rPr>
                    <w:rFonts w:ascii="Cambria" w:cs="Cambria" w:eastAsia="Cambria" w:hAnsi="Cambria"/>
                    <w:sz w:val="24"/>
                    <w:szCs w:val="24"/>
                    <w:rtl w:val="0"/>
                  </w:rPr>
                  <w:delText xml:space="preserve">ex water treatment works, must not exceed 0.10 mg/l.</w:delText>
                </w:r>
              </w:del>
            </w:sdtContent>
          </w:sdt>
        </w:p>
      </w:sdtContent>
    </w:sdt>
    <w:sdt>
      <w:sdtPr>
        <w:tag w:val="goog_rdk_780"/>
      </w:sdtPr>
      <w:sdtContent>
        <w:p w:rsidR="00000000" w:rsidDel="00000000" w:rsidP="00000000" w:rsidRDefault="00000000" w:rsidRPr="00000000" w14:paraId="000006FF">
          <w:pPr>
            <w:spacing w:line="185" w:lineRule="auto"/>
            <w:jc w:val="both"/>
            <w:rPr>
              <w:del w:author="National Fisheries Laboratory Division" w:id="28" w:date="2024-04-12T03:29:28Z"/>
              <w:rFonts w:ascii="Cambria" w:cs="Cambria" w:eastAsia="Cambria" w:hAnsi="Cambria"/>
              <w:sz w:val="24"/>
              <w:szCs w:val="24"/>
            </w:rPr>
          </w:pPr>
          <w:sdt>
            <w:sdtPr>
              <w:tag w:val="goog_rdk_779"/>
            </w:sdtPr>
            <w:sdtContent>
              <w:del w:author="National Fisheries Laboratory Division" w:id="28" w:date="2024-04-12T03:29:28Z">
                <w:r w:rsidDel="00000000" w:rsidR="00000000" w:rsidRPr="00000000">
                  <w:rPr>
                    <w:rtl w:val="0"/>
                  </w:rPr>
                </w:r>
              </w:del>
            </w:sdtContent>
          </w:sdt>
        </w:p>
      </w:sdtContent>
    </w:sdt>
    <w:sdt>
      <w:sdtPr>
        <w:tag w:val="goog_rdk_782"/>
      </w:sdtPr>
      <w:sdtContent>
        <w:p w:rsidR="00000000" w:rsidDel="00000000" w:rsidP="00000000" w:rsidRDefault="00000000" w:rsidRPr="00000000" w14:paraId="00000700">
          <w:pPr>
            <w:jc w:val="both"/>
            <w:rPr>
              <w:del w:author="National Fisheries Laboratory Division" w:id="28" w:date="2024-04-12T03:29:28Z"/>
              <w:rFonts w:ascii="Cambria" w:cs="Cambria" w:eastAsia="Cambria" w:hAnsi="Cambria"/>
              <w:sz w:val="24"/>
              <w:szCs w:val="24"/>
            </w:rPr>
          </w:pPr>
          <w:sdt>
            <w:sdtPr>
              <w:tag w:val="goog_rdk_781"/>
            </w:sdtPr>
            <w:sdtContent>
              <w:del w:author="National Fisheries Laboratory Division" w:id="28" w:date="2024-04-12T03:29:28Z">
                <w:r w:rsidDel="00000000" w:rsidR="00000000" w:rsidRPr="00000000">
                  <w:rPr>
                    <w:rFonts w:ascii="Cambria" w:cs="Cambria" w:eastAsia="Cambria" w:hAnsi="Cambria"/>
                    <w:i w:val="1"/>
                    <w:sz w:val="24"/>
                    <w:szCs w:val="24"/>
                    <w:rtl w:val="0"/>
                  </w:rPr>
                  <w:delText xml:space="preserve">Note 6:</w:delText>
                </w:r>
                <w:r w:rsidDel="00000000" w:rsidR="00000000" w:rsidRPr="00000000">
                  <w:rPr>
                    <w:rtl w:val="0"/>
                  </w:rPr>
                </w:r>
              </w:del>
            </w:sdtContent>
          </w:sdt>
        </w:p>
      </w:sdtContent>
    </w:sdt>
    <w:sdt>
      <w:sdtPr>
        <w:tag w:val="goog_rdk_784"/>
      </w:sdtPr>
      <w:sdtContent>
        <w:p w:rsidR="00000000" w:rsidDel="00000000" w:rsidP="00000000" w:rsidRDefault="00000000" w:rsidRPr="00000000" w14:paraId="00000701">
          <w:pPr>
            <w:spacing w:line="16" w:lineRule="auto"/>
            <w:jc w:val="both"/>
            <w:rPr>
              <w:del w:author="National Fisheries Laboratory Division" w:id="28" w:date="2024-04-12T03:29:28Z"/>
              <w:rFonts w:ascii="Cambria" w:cs="Cambria" w:eastAsia="Cambria" w:hAnsi="Cambria"/>
              <w:sz w:val="24"/>
              <w:szCs w:val="24"/>
            </w:rPr>
          </w:pPr>
          <w:sdt>
            <w:sdtPr>
              <w:tag w:val="goog_rdk_783"/>
            </w:sdtPr>
            <w:sdtContent>
              <w:del w:author="National Fisheries Laboratory Division" w:id="28" w:date="2024-04-12T03:29:28Z">
                <w:r w:rsidDel="00000000" w:rsidR="00000000" w:rsidRPr="00000000">
                  <w:rPr>
                    <w:rtl w:val="0"/>
                  </w:rPr>
                </w:r>
              </w:del>
            </w:sdtContent>
          </w:sdt>
        </w:p>
      </w:sdtContent>
    </w:sdt>
    <w:sdt>
      <w:sdtPr>
        <w:tag w:val="goog_rdk_786"/>
      </w:sdtPr>
      <w:sdtContent>
        <w:p w:rsidR="00000000" w:rsidDel="00000000" w:rsidP="00000000" w:rsidRDefault="00000000" w:rsidRPr="00000000" w14:paraId="00000702">
          <w:pPr>
            <w:jc w:val="both"/>
            <w:rPr>
              <w:del w:author="National Fisheries Laboratory Division" w:id="28" w:date="2024-04-12T03:29:28Z"/>
              <w:rFonts w:ascii="Cambria" w:cs="Cambria" w:eastAsia="Cambria" w:hAnsi="Cambria"/>
              <w:sz w:val="24"/>
              <w:szCs w:val="24"/>
            </w:rPr>
          </w:pPr>
          <w:sdt>
            <w:sdtPr>
              <w:tag w:val="goog_rdk_785"/>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‘Pesticides’ means:</w:delText>
                </w:r>
              </w:del>
            </w:sdtContent>
          </w:sdt>
        </w:p>
      </w:sdtContent>
    </w:sdt>
    <w:sdt>
      <w:sdtPr>
        <w:tag w:val="goog_rdk_788"/>
      </w:sdtPr>
      <w:sdtContent>
        <w:p w:rsidR="00000000" w:rsidDel="00000000" w:rsidP="00000000" w:rsidRDefault="00000000" w:rsidRPr="00000000" w14:paraId="00000703">
          <w:pPr>
            <w:numPr>
              <w:ilvl w:val="0"/>
              <w:numId w:val="78"/>
            </w:numPr>
            <w:tabs>
              <w:tab w:val="left" w:leader="none" w:pos="1080"/>
            </w:tabs>
            <w:spacing w:line="222" w:lineRule="auto"/>
            <w:ind w:left="0" w:firstLine="0"/>
            <w:jc w:val="both"/>
            <w:rPr>
              <w:del w:author="National Fisheries Laboratory Division" w:id="28" w:date="2024-04-12T03:29:28Z"/>
              <w:rFonts w:ascii="Cambria" w:cs="Cambria" w:eastAsia="Cambria" w:hAnsi="Cambria"/>
              <w:sz w:val="24"/>
              <w:szCs w:val="24"/>
            </w:rPr>
          </w:pPr>
          <w:sdt>
            <w:sdtPr>
              <w:tag w:val="goog_rdk_787"/>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organic insecticides, o organic herbicides, o organic fungicides, o organic nematocides, o organic acaricides, o organic algicides,</w:delText>
                </w:r>
              </w:del>
            </w:sdtContent>
          </w:sdt>
        </w:p>
      </w:sdtContent>
    </w:sdt>
    <w:sdt>
      <w:sdtPr>
        <w:tag w:val="goog_rdk_790"/>
      </w:sdtPr>
      <w:sdtContent>
        <w:p w:rsidR="00000000" w:rsidDel="00000000" w:rsidP="00000000" w:rsidRDefault="00000000" w:rsidRPr="00000000" w14:paraId="00000704">
          <w:pPr>
            <w:spacing w:line="14.399999999999999" w:lineRule="auto"/>
            <w:jc w:val="both"/>
            <w:rPr>
              <w:del w:author="National Fisheries Laboratory Division" w:id="28" w:date="2024-04-12T03:29:28Z"/>
              <w:rFonts w:ascii="Cambria" w:cs="Cambria" w:eastAsia="Cambria" w:hAnsi="Cambria"/>
              <w:sz w:val="24"/>
              <w:szCs w:val="24"/>
            </w:rPr>
          </w:pPr>
          <w:sdt>
            <w:sdtPr>
              <w:tag w:val="goog_rdk_789"/>
            </w:sdtPr>
            <w:sdtContent>
              <w:del w:author="National Fisheries Laboratory Division" w:id="28" w:date="2024-04-12T03:29:28Z">
                <w:r w:rsidDel="00000000" w:rsidR="00000000" w:rsidRPr="00000000">
                  <w:rPr>
                    <w:rtl w:val="0"/>
                  </w:rPr>
                </w:r>
              </w:del>
            </w:sdtContent>
          </w:sdt>
        </w:p>
      </w:sdtContent>
    </w:sdt>
    <w:sdt>
      <w:sdtPr>
        <w:tag w:val="goog_rdk_792"/>
      </w:sdtPr>
      <w:sdtContent>
        <w:p w:rsidR="00000000" w:rsidDel="00000000" w:rsidP="00000000" w:rsidRDefault="00000000" w:rsidRPr="00000000" w14:paraId="00000705">
          <w:pPr>
            <w:spacing w:line="222" w:lineRule="auto"/>
            <w:jc w:val="both"/>
            <w:rPr>
              <w:del w:author="National Fisheries Laboratory Division" w:id="28" w:date="2024-04-12T03:29:28Z"/>
              <w:rFonts w:ascii="Cambria" w:cs="Cambria" w:eastAsia="Cambria" w:hAnsi="Cambria"/>
              <w:sz w:val="24"/>
              <w:szCs w:val="24"/>
            </w:rPr>
          </w:pPr>
          <w:sdt>
            <w:sdtPr>
              <w:tag w:val="goog_rdk_791"/>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o organic rodenticides o organic slimicides,</w:delText>
                </w:r>
              </w:del>
            </w:sdtContent>
          </w:sdt>
        </w:p>
      </w:sdtContent>
    </w:sdt>
    <w:sdt>
      <w:sdtPr>
        <w:tag w:val="goog_rdk_794"/>
      </w:sdtPr>
      <w:sdtContent>
        <w:p w:rsidR="00000000" w:rsidDel="00000000" w:rsidP="00000000" w:rsidRDefault="00000000" w:rsidRPr="00000000" w14:paraId="00000706">
          <w:pPr>
            <w:spacing w:line="14.399999999999999" w:lineRule="auto"/>
            <w:jc w:val="both"/>
            <w:rPr>
              <w:del w:author="National Fisheries Laboratory Division" w:id="28" w:date="2024-04-12T03:29:28Z"/>
              <w:rFonts w:ascii="Cambria" w:cs="Cambria" w:eastAsia="Cambria" w:hAnsi="Cambria"/>
              <w:sz w:val="24"/>
              <w:szCs w:val="24"/>
            </w:rPr>
          </w:pPr>
          <w:sdt>
            <w:sdtPr>
              <w:tag w:val="goog_rdk_793"/>
            </w:sdtPr>
            <w:sdtContent>
              <w:del w:author="National Fisheries Laboratory Division" w:id="28" w:date="2024-04-12T03:29:28Z">
                <w:r w:rsidDel="00000000" w:rsidR="00000000" w:rsidRPr="00000000">
                  <w:rPr>
                    <w:rtl w:val="0"/>
                  </w:rPr>
                </w:r>
              </w:del>
            </w:sdtContent>
          </w:sdt>
        </w:p>
      </w:sdtContent>
    </w:sdt>
    <w:sdt>
      <w:sdtPr>
        <w:tag w:val="goog_rdk_796"/>
      </w:sdtPr>
      <w:sdtContent>
        <w:p w:rsidR="00000000" w:rsidDel="00000000" w:rsidP="00000000" w:rsidRDefault="00000000" w:rsidRPr="00000000" w14:paraId="00000707">
          <w:pPr>
            <w:spacing w:line="223" w:lineRule="auto"/>
            <w:jc w:val="both"/>
            <w:rPr>
              <w:del w:author="National Fisheries Laboratory Division" w:id="28" w:date="2024-04-12T03:29:28Z"/>
              <w:rFonts w:ascii="Cambria" w:cs="Cambria" w:eastAsia="Cambria" w:hAnsi="Cambria"/>
              <w:sz w:val="24"/>
              <w:szCs w:val="24"/>
            </w:rPr>
          </w:pPr>
          <w:sdt>
            <w:sdtPr>
              <w:tag w:val="goog_rdk_795"/>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o  related products (</w:delText>
                </w:r>
                <w:r w:rsidDel="00000000" w:rsidR="00000000" w:rsidRPr="00000000">
                  <w:rPr>
                    <w:rFonts w:ascii="Cambria" w:cs="Cambria" w:eastAsia="Cambria" w:hAnsi="Cambria"/>
                    <w:i w:val="1"/>
                    <w:sz w:val="24"/>
                    <w:szCs w:val="24"/>
                    <w:rtl w:val="0"/>
                  </w:rPr>
                  <w:delText xml:space="preserve">inter alia</w:delText>
                </w:r>
                <w:r w:rsidDel="00000000" w:rsidR="00000000" w:rsidRPr="00000000">
                  <w:rPr>
                    <w:rFonts w:ascii="Cambria" w:cs="Cambria" w:eastAsia="Cambria" w:hAnsi="Cambria"/>
                    <w:sz w:val="24"/>
                    <w:szCs w:val="24"/>
                    <w:rtl w:val="0"/>
                  </w:rPr>
                  <w:delText xml:space="preserve">, growth regulators)</w:delText>
                </w:r>
              </w:del>
            </w:sdtContent>
          </w:sdt>
        </w:p>
      </w:sdtContent>
    </w:sdt>
    <w:sdt>
      <w:sdtPr>
        <w:tag w:val="goog_rdk_798"/>
      </w:sdtPr>
      <w:sdtContent>
        <w:p w:rsidR="00000000" w:rsidDel="00000000" w:rsidP="00000000" w:rsidRDefault="00000000" w:rsidRPr="00000000" w14:paraId="00000708">
          <w:pPr>
            <w:jc w:val="both"/>
            <w:rPr>
              <w:del w:author="National Fisheries Laboratory Division" w:id="28" w:date="2024-04-12T03:29:28Z"/>
              <w:rFonts w:ascii="Cambria" w:cs="Cambria" w:eastAsia="Cambria" w:hAnsi="Cambria"/>
              <w:sz w:val="24"/>
              <w:szCs w:val="24"/>
            </w:rPr>
          </w:pPr>
          <w:sdt>
            <w:sdtPr>
              <w:tag w:val="goog_rdk_797"/>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and their relevant metabolites, degradation and reaction products.</w:delText>
                </w:r>
              </w:del>
            </w:sdtContent>
          </w:sdt>
        </w:p>
      </w:sdtContent>
    </w:sdt>
    <w:sdt>
      <w:sdtPr>
        <w:tag w:val="goog_rdk_800"/>
      </w:sdtPr>
      <w:sdtContent>
        <w:p w:rsidR="00000000" w:rsidDel="00000000" w:rsidP="00000000" w:rsidRDefault="00000000" w:rsidRPr="00000000" w14:paraId="00000709">
          <w:pPr>
            <w:spacing w:line="210" w:lineRule="auto"/>
            <w:jc w:val="both"/>
            <w:rPr>
              <w:del w:author="National Fisheries Laboratory Division" w:id="28" w:date="2024-04-12T03:29:28Z"/>
              <w:rFonts w:ascii="Cambria" w:cs="Cambria" w:eastAsia="Cambria" w:hAnsi="Cambria"/>
              <w:sz w:val="24"/>
              <w:szCs w:val="24"/>
            </w:rPr>
          </w:pPr>
          <w:sdt>
            <w:sdtPr>
              <w:tag w:val="goog_rdk_799"/>
            </w:sdtPr>
            <w:sdtContent>
              <w:del w:author="National Fisheries Laboratory Division" w:id="28" w:date="2024-04-12T03:29:28Z">
                <w:r w:rsidDel="00000000" w:rsidR="00000000" w:rsidRPr="00000000">
                  <w:rPr>
                    <w:rtl w:val="0"/>
                  </w:rPr>
                </w:r>
              </w:del>
            </w:sdtContent>
          </w:sdt>
        </w:p>
      </w:sdtContent>
    </w:sdt>
    <w:sdt>
      <w:sdtPr>
        <w:tag w:val="goog_rdk_802"/>
      </w:sdtPr>
      <w:sdtContent>
        <w:p w:rsidR="00000000" w:rsidDel="00000000" w:rsidP="00000000" w:rsidRDefault="00000000" w:rsidRPr="00000000" w14:paraId="0000070A">
          <w:pPr>
            <w:spacing w:line="276.99999999999994" w:lineRule="auto"/>
            <w:jc w:val="both"/>
            <w:rPr>
              <w:del w:author="National Fisheries Laboratory Division" w:id="28" w:date="2024-04-12T03:29:28Z"/>
              <w:rFonts w:ascii="Cambria" w:cs="Cambria" w:eastAsia="Cambria" w:hAnsi="Cambria"/>
              <w:sz w:val="24"/>
              <w:szCs w:val="24"/>
            </w:rPr>
          </w:pPr>
          <w:sdt>
            <w:sdtPr>
              <w:tag w:val="goog_rdk_801"/>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However, only those pesticides which are likely to be present in a given supply need be monitored.</w:delText>
                </w:r>
              </w:del>
            </w:sdtContent>
          </w:sdt>
        </w:p>
      </w:sdtContent>
    </w:sdt>
    <w:sdt>
      <w:sdtPr>
        <w:tag w:val="goog_rdk_804"/>
      </w:sdtPr>
      <w:sdtContent>
        <w:p w:rsidR="00000000" w:rsidDel="00000000" w:rsidP="00000000" w:rsidRDefault="00000000" w:rsidRPr="00000000" w14:paraId="0000070B">
          <w:pPr>
            <w:spacing w:line="159" w:lineRule="auto"/>
            <w:jc w:val="both"/>
            <w:rPr>
              <w:del w:author="National Fisheries Laboratory Division" w:id="28" w:date="2024-04-12T03:29:28Z"/>
              <w:rFonts w:ascii="Cambria" w:cs="Cambria" w:eastAsia="Cambria" w:hAnsi="Cambria"/>
              <w:sz w:val="24"/>
              <w:szCs w:val="24"/>
            </w:rPr>
          </w:pPr>
          <w:sdt>
            <w:sdtPr>
              <w:tag w:val="goog_rdk_803"/>
            </w:sdtPr>
            <w:sdtContent>
              <w:del w:author="National Fisheries Laboratory Division" w:id="28" w:date="2024-04-12T03:29:28Z">
                <w:r w:rsidDel="00000000" w:rsidR="00000000" w:rsidRPr="00000000">
                  <w:rPr>
                    <w:rtl w:val="0"/>
                  </w:rPr>
                </w:r>
              </w:del>
            </w:sdtContent>
          </w:sdt>
        </w:p>
      </w:sdtContent>
    </w:sdt>
    <w:sdt>
      <w:sdtPr>
        <w:tag w:val="goog_rdk_806"/>
      </w:sdtPr>
      <w:sdtContent>
        <w:p w:rsidR="00000000" w:rsidDel="00000000" w:rsidP="00000000" w:rsidRDefault="00000000" w:rsidRPr="00000000" w14:paraId="0000070C">
          <w:pPr>
            <w:spacing w:line="276.99999999999994" w:lineRule="auto"/>
            <w:jc w:val="both"/>
            <w:rPr>
              <w:del w:author="National Fisheries Laboratory Division" w:id="28" w:date="2024-04-12T03:29:28Z"/>
              <w:rFonts w:ascii="Cambria" w:cs="Cambria" w:eastAsia="Cambria" w:hAnsi="Cambria"/>
              <w:sz w:val="24"/>
              <w:szCs w:val="24"/>
            </w:rPr>
          </w:pPr>
          <w:sdt>
            <w:sdtPr>
              <w:tag w:val="goog_rdk_805"/>
            </w:sdtPr>
            <w:sdtContent>
              <w:del w:author="National Fisheries Laboratory Division" w:id="28" w:date="2024-04-12T03:29:28Z">
                <w:r w:rsidDel="00000000" w:rsidR="00000000" w:rsidRPr="00000000">
                  <w:rPr>
                    <w:rFonts w:ascii="Cambria" w:cs="Cambria" w:eastAsia="Cambria" w:hAnsi="Cambria"/>
                    <w:i w:val="1"/>
                    <w:sz w:val="24"/>
                    <w:szCs w:val="24"/>
                    <w:rtl w:val="0"/>
                  </w:rPr>
                  <w:delText xml:space="preserve">Note 7: </w:delText>
                </w:r>
                <w:r w:rsidDel="00000000" w:rsidR="00000000" w:rsidRPr="00000000">
                  <w:rPr>
                    <w:rFonts w:ascii="Cambria" w:cs="Cambria" w:eastAsia="Cambria" w:hAnsi="Cambria"/>
                    <w:sz w:val="24"/>
                    <w:szCs w:val="24"/>
                    <w:rtl w:val="0"/>
                  </w:rPr>
                  <w:delText xml:space="preserve">The value applies to each individual pesticide. In the case of aldrin, dieldrin, heptachlor</w:delText>
                </w:r>
                <w:r w:rsidDel="00000000" w:rsidR="00000000" w:rsidRPr="00000000">
                  <w:rPr>
                    <w:rFonts w:ascii="Cambria" w:cs="Cambria" w:eastAsia="Cambria" w:hAnsi="Cambria"/>
                    <w:i w:val="1"/>
                    <w:sz w:val="24"/>
                    <w:szCs w:val="24"/>
                    <w:rtl w:val="0"/>
                  </w:rPr>
                  <w:delText xml:space="preserve"> </w:delText>
                </w:r>
                <w:r w:rsidDel="00000000" w:rsidR="00000000" w:rsidRPr="00000000">
                  <w:rPr>
                    <w:rFonts w:ascii="Cambria" w:cs="Cambria" w:eastAsia="Cambria" w:hAnsi="Cambria"/>
                    <w:sz w:val="24"/>
                    <w:szCs w:val="24"/>
                    <w:rtl w:val="0"/>
                  </w:rPr>
                  <w:delText xml:space="preserve">and heptachlor epoxide the value is 0.03 µg/l.</w:delText>
                </w:r>
              </w:del>
            </w:sdtContent>
          </w:sdt>
        </w:p>
      </w:sdtContent>
    </w:sdt>
    <w:sdt>
      <w:sdtPr>
        <w:tag w:val="goog_rdk_808"/>
      </w:sdtPr>
      <w:sdtContent>
        <w:p w:rsidR="00000000" w:rsidDel="00000000" w:rsidP="00000000" w:rsidRDefault="00000000" w:rsidRPr="00000000" w14:paraId="0000070D">
          <w:pPr>
            <w:spacing w:line="159" w:lineRule="auto"/>
            <w:jc w:val="both"/>
            <w:rPr>
              <w:del w:author="National Fisheries Laboratory Division" w:id="28" w:date="2024-04-12T03:29:28Z"/>
              <w:rFonts w:ascii="Cambria" w:cs="Cambria" w:eastAsia="Cambria" w:hAnsi="Cambria"/>
              <w:sz w:val="24"/>
              <w:szCs w:val="24"/>
            </w:rPr>
          </w:pPr>
          <w:sdt>
            <w:sdtPr>
              <w:tag w:val="goog_rdk_807"/>
            </w:sdtPr>
            <w:sdtContent>
              <w:del w:author="National Fisheries Laboratory Division" w:id="28" w:date="2024-04-12T03:29:28Z">
                <w:r w:rsidDel="00000000" w:rsidR="00000000" w:rsidRPr="00000000">
                  <w:rPr>
                    <w:rtl w:val="0"/>
                  </w:rPr>
                </w:r>
              </w:del>
            </w:sdtContent>
          </w:sdt>
        </w:p>
      </w:sdtContent>
    </w:sdt>
    <w:sdt>
      <w:sdtPr>
        <w:tag w:val="goog_rdk_810"/>
      </w:sdtPr>
      <w:sdtContent>
        <w:p w:rsidR="00000000" w:rsidDel="00000000" w:rsidP="00000000" w:rsidRDefault="00000000" w:rsidRPr="00000000" w14:paraId="0000070E">
          <w:pPr>
            <w:spacing w:line="276.99999999999994" w:lineRule="auto"/>
            <w:jc w:val="both"/>
            <w:rPr>
              <w:del w:author="National Fisheries Laboratory Division" w:id="28" w:date="2024-04-12T03:29:28Z"/>
              <w:rFonts w:ascii="Cambria" w:cs="Cambria" w:eastAsia="Cambria" w:hAnsi="Cambria"/>
              <w:sz w:val="24"/>
              <w:szCs w:val="24"/>
            </w:rPr>
          </w:pPr>
          <w:sdt>
            <w:sdtPr>
              <w:tag w:val="goog_rdk_809"/>
            </w:sdtPr>
            <w:sdtContent>
              <w:del w:author="National Fisheries Laboratory Division" w:id="28" w:date="2024-04-12T03:29:28Z">
                <w:r w:rsidDel="00000000" w:rsidR="00000000" w:rsidRPr="00000000">
                  <w:rPr>
                    <w:rFonts w:ascii="Cambria" w:cs="Cambria" w:eastAsia="Cambria" w:hAnsi="Cambria"/>
                    <w:i w:val="1"/>
                    <w:sz w:val="24"/>
                    <w:szCs w:val="24"/>
                    <w:rtl w:val="0"/>
                  </w:rPr>
                  <w:delText xml:space="preserve">Note 8: </w:delText>
                </w:r>
                <w:r w:rsidDel="00000000" w:rsidR="00000000" w:rsidRPr="00000000">
                  <w:rPr>
                    <w:rFonts w:ascii="Cambria" w:cs="Cambria" w:eastAsia="Cambria" w:hAnsi="Cambria"/>
                    <w:sz w:val="24"/>
                    <w:szCs w:val="24"/>
                    <w:rtl w:val="0"/>
                  </w:rPr>
                  <w:delText xml:space="preserve">‘Pesticides - Total’ means the sum of all individual pesticides detected and quantified in</w:delText>
                </w:r>
                <w:r w:rsidDel="00000000" w:rsidR="00000000" w:rsidRPr="00000000">
                  <w:rPr>
                    <w:rFonts w:ascii="Cambria" w:cs="Cambria" w:eastAsia="Cambria" w:hAnsi="Cambria"/>
                    <w:i w:val="1"/>
                    <w:sz w:val="24"/>
                    <w:szCs w:val="24"/>
                    <w:rtl w:val="0"/>
                  </w:rPr>
                  <w:delText xml:space="preserve"> </w:delText>
                </w:r>
                <w:r w:rsidDel="00000000" w:rsidR="00000000" w:rsidRPr="00000000">
                  <w:rPr>
                    <w:rFonts w:ascii="Cambria" w:cs="Cambria" w:eastAsia="Cambria" w:hAnsi="Cambria"/>
                    <w:sz w:val="24"/>
                    <w:szCs w:val="24"/>
                    <w:rtl w:val="0"/>
                  </w:rPr>
                  <w:delText xml:space="preserve">the monitoring procedure.</w:delText>
                </w:r>
              </w:del>
            </w:sdtContent>
          </w:sdt>
        </w:p>
      </w:sdtContent>
    </w:sdt>
    <w:sdt>
      <w:sdtPr>
        <w:tag w:val="goog_rdk_812"/>
      </w:sdtPr>
      <w:sdtContent>
        <w:p w:rsidR="00000000" w:rsidDel="00000000" w:rsidP="00000000" w:rsidRDefault="00000000" w:rsidRPr="00000000" w14:paraId="0000070F">
          <w:pPr>
            <w:spacing w:line="159" w:lineRule="auto"/>
            <w:jc w:val="both"/>
            <w:rPr>
              <w:del w:author="National Fisheries Laboratory Division" w:id="28" w:date="2024-04-12T03:29:28Z"/>
              <w:rFonts w:ascii="Cambria" w:cs="Cambria" w:eastAsia="Cambria" w:hAnsi="Cambria"/>
              <w:sz w:val="24"/>
              <w:szCs w:val="24"/>
            </w:rPr>
          </w:pPr>
          <w:sdt>
            <w:sdtPr>
              <w:tag w:val="goog_rdk_811"/>
            </w:sdtPr>
            <w:sdtContent>
              <w:del w:author="National Fisheries Laboratory Division" w:id="28" w:date="2024-04-12T03:29:28Z">
                <w:r w:rsidDel="00000000" w:rsidR="00000000" w:rsidRPr="00000000">
                  <w:rPr>
                    <w:rtl w:val="0"/>
                  </w:rPr>
                </w:r>
              </w:del>
            </w:sdtContent>
          </w:sdt>
        </w:p>
      </w:sdtContent>
    </w:sdt>
    <w:sdt>
      <w:sdtPr>
        <w:tag w:val="goog_rdk_814"/>
      </w:sdtPr>
      <w:sdtContent>
        <w:p w:rsidR="00000000" w:rsidDel="00000000" w:rsidP="00000000" w:rsidRDefault="00000000" w:rsidRPr="00000000" w14:paraId="00000710">
          <w:pPr>
            <w:jc w:val="both"/>
            <w:rPr>
              <w:del w:author="National Fisheries Laboratory Division" w:id="28" w:date="2024-04-12T03:29:28Z"/>
              <w:rFonts w:ascii="Cambria" w:cs="Cambria" w:eastAsia="Cambria" w:hAnsi="Cambria"/>
              <w:sz w:val="24"/>
              <w:szCs w:val="24"/>
            </w:rPr>
          </w:pPr>
          <w:sdt>
            <w:sdtPr>
              <w:tag w:val="goog_rdk_813"/>
            </w:sdtPr>
            <w:sdtContent>
              <w:del w:author="National Fisheries Laboratory Division" w:id="28" w:date="2024-04-12T03:29:28Z">
                <w:r w:rsidDel="00000000" w:rsidR="00000000" w:rsidRPr="00000000">
                  <w:rPr>
                    <w:rFonts w:ascii="Cambria" w:cs="Cambria" w:eastAsia="Cambria" w:hAnsi="Cambria"/>
                    <w:i w:val="1"/>
                    <w:sz w:val="24"/>
                    <w:szCs w:val="24"/>
                    <w:rtl w:val="0"/>
                  </w:rPr>
                  <w:delText xml:space="preserve">Note 9: </w:delText>
                </w:r>
                <w:r w:rsidDel="00000000" w:rsidR="00000000" w:rsidRPr="00000000">
                  <w:rPr>
                    <w:rFonts w:ascii="Cambria" w:cs="Cambria" w:eastAsia="Cambria" w:hAnsi="Cambria"/>
                    <w:sz w:val="24"/>
                    <w:szCs w:val="24"/>
                    <w:rtl w:val="0"/>
                  </w:rPr>
                  <w:delText xml:space="preserve">The specified compounds are:</w:delText>
                </w:r>
              </w:del>
            </w:sdtContent>
          </w:sdt>
        </w:p>
      </w:sdtContent>
    </w:sdt>
    <w:sdt>
      <w:sdtPr>
        <w:tag w:val="goog_rdk_816"/>
      </w:sdtPr>
      <w:sdtContent>
        <w:p w:rsidR="00000000" w:rsidDel="00000000" w:rsidP="00000000" w:rsidRDefault="00000000" w:rsidRPr="00000000" w14:paraId="00000711">
          <w:pPr>
            <w:spacing w:line="20" w:lineRule="auto"/>
            <w:jc w:val="both"/>
            <w:rPr>
              <w:del w:author="National Fisheries Laboratory Division" w:id="28" w:date="2024-04-12T03:29:28Z"/>
              <w:rFonts w:ascii="Cambria" w:cs="Cambria" w:eastAsia="Cambria" w:hAnsi="Cambria"/>
              <w:sz w:val="24"/>
              <w:szCs w:val="24"/>
            </w:rPr>
          </w:pPr>
          <w:sdt>
            <w:sdtPr>
              <w:tag w:val="goog_rdk_815"/>
            </w:sdtPr>
            <w:sdtContent>
              <w:del w:author="National Fisheries Laboratory Division" w:id="28" w:date="2024-04-12T03:29:28Z">
                <w:r w:rsidDel="00000000" w:rsidR="00000000" w:rsidRPr="00000000">
                  <w:rPr>
                    <w:rtl w:val="0"/>
                  </w:rPr>
                </w:r>
              </w:del>
            </w:sdtContent>
          </w:sdt>
        </w:p>
      </w:sdtContent>
    </w:sdt>
    <w:sdt>
      <w:sdtPr>
        <w:tag w:val="goog_rdk_818"/>
      </w:sdtPr>
      <w:sdtContent>
        <w:p w:rsidR="00000000" w:rsidDel="00000000" w:rsidP="00000000" w:rsidRDefault="00000000" w:rsidRPr="00000000" w14:paraId="00000712">
          <w:pPr>
            <w:numPr>
              <w:ilvl w:val="0"/>
              <w:numId w:val="22"/>
            </w:numPr>
            <w:tabs>
              <w:tab w:val="left" w:leader="none" w:pos="1080"/>
            </w:tabs>
            <w:spacing w:line="222" w:lineRule="auto"/>
            <w:ind w:left="0" w:firstLine="0"/>
            <w:jc w:val="both"/>
            <w:rPr>
              <w:del w:author="National Fisheries Laboratory Division" w:id="28" w:date="2024-04-12T03:29:28Z"/>
              <w:rFonts w:ascii="Cambria" w:cs="Cambria" w:eastAsia="Cambria" w:hAnsi="Cambria"/>
              <w:sz w:val="24"/>
              <w:szCs w:val="24"/>
            </w:rPr>
          </w:pPr>
          <w:sdt>
            <w:sdtPr>
              <w:tag w:val="goog_rdk_817"/>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benzo(b)fluoranthene, o benzo(k)fluoranthene, o benzo(ghi)perylene,</w:delText>
                </w:r>
              </w:del>
            </w:sdtContent>
          </w:sdt>
        </w:p>
      </w:sdtContent>
    </w:sdt>
    <w:sdt>
      <w:sdtPr>
        <w:tag w:val="goog_rdk_820"/>
      </w:sdtPr>
      <w:sdtContent>
        <w:p w:rsidR="00000000" w:rsidDel="00000000" w:rsidP="00000000" w:rsidRDefault="00000000" w:rsidRPr="00000000" w14:paraId="00000713">
          <w:pPr>
            <w:spacing w:line="14.399999999999999" w:lineRule="auto"/>
            <w:jc w:val="both"/>
            <w:rPr>
              <w:del w:author="National Fisheries Laboratory Division" w:id="28" w:date="2024-04-12T03:29:28Z"/>
              <w:rFonts w:ascii="Cambria" w:cs="Cambria" w:eastAsia="Cambria" w:hAnsi="Cambria"/>
              <w:sz w:val="24"/>
              <w:szCs w:val="24"/>
            </w:rPr>
          </w:pPr>
          <w:sdt>
            <w:sdtPr>
              <w:tag w:val="goog_rdk_819"/>
            </w:sdtPr>
            <w:sdtContent>
              <w:del w:author="National Fisheries Laboratory Division" w:id="28" w:date="2024-04-12T03:29:28Z">
                <w:r w:rsidDel="00000000" w:rsidR="00000000" w:rsidRPr="00000000">
                  <w:rPr>
                    <w:rtl w:val="0"/>
                  </w:rPr>
                </w:r>
              </w:del>
            </w:sdtContent>
          </w:sdt>
        </w:p>
      </w:sdtContent>
    </w:sdt>
    <w:sdt>
      <w:sdtPr>
        <w:tag w:val="goog_rdk_822"/>
      </w:sdtPr>
      <w:sdtContent>
        <w:p w:rsidR="00000000" w:rsidDel="00000000" w:rsidP="00000000" w:rsidRDefault="00000000" w:rsidRPr="00000000" w14:paraId="00000714">
          <w:pPr>
            <w:numPr>
              <w:ilvl w:val="0"/>
              <w:numId w:val="24"/>
            </w:numPr>
            <w:tabs>
              <w:tab w:val="left" w:leader="none" w:pos="1080"/>
            </w:tabs>
            <w:spacing w:line="237" w:lineRule="auto"/>
            <w:ind w:left="0" w:hanging="360"/>
            <w:jc w:val="both"/>
            <w:rPr>
              <w:del w:author="National Fisheries Laboratory Division" w:id="28" w:date="2024-04-12T03:29:28Z"/>
              <w:rFonts w:ascii="Cambria" w:cs="Cambria" w:eastAsia="Cambria" w:hAnsi="Cambria"/>
              <w:sz w:val="24"/>
              <w:szCs w:val="24"/>
            </w:rPr>
          </w:pPr>
          <w:sdt>
            <w:sdtPr>
              <w:tag w:val="goog_rdk_821"/>
            </w:sdtPr>
            <w:sdtContent>
              <w:del w:author="National Fisheries Laboratory Division" w:id="28" w:date="2024-04-12T03:29:28Z">
                <w:r w:rsidDel="00000000" w:rsidR="00000000" w:rsidRPr="00000000">
                  <w:rPr>
                    <w:rFonts w:ascii="Cambria" w:cs="Cambria" w:eastAsia="Cambria" w:hAnsi="Cambria"/>
                    <w:sz w:val="24"/>
                    <w:szCs w:val="24"/>
                    <w:rtl w:val="0"/>
                  </w:rPr>
                  <w:delText xml:space="preserve">indeno(1,2,3-cd)pyrene.</w:delText>
                </w:r>
              </w:del>
            </w:sdtContent>
          </w:sdt>
        </w:p>
      </w:sdtContent>
    </w:sdt>
    <w:sdt>
      <w:sdtPr>
        <w:tag w:val="goog_rdk_824"/>
      </w:sdtPr>
      <w:sdtContent>
        <w:p w:rsidR="00000000" w:rsidDel="00000000" w:rsidP="00000000" w:rsidRDefault="00000000" w:rsidRPr="00000000" w14:paraId="00000715">
          <w:pPr>
            <w:spacing w:line="195" w:lineRule="auto"/>
            <w:jc w:val="both"/>
            <w:rPr>
              <w:del w:author="National Fisheries Laboratory Division" w:id="28" w:date="2024-04-12T03:29:28Z"/>
              <w:rFonts w:ascii="Cambria" w:cs="Cambria" w:eastAsia="Cambria" w:hAnsi="Cambria"/>
              <w:sz w:val="24"/>
              <w:szCs w:val="24"/>
            </w:rPr>
          </w:pPr>
          <w:sdt>
            <w:sdtPr>
              <w:tag w:val="goog_rdk_823"/>
            </w:sdtPr>
            <w:sdtContent>
              <w:del w:author="National Fisheries Laboratory Division" w:id="28" w:date="2024-04-12T03:29:28Z">
                <w:r w:rsidDel="00000000" w:rsidR="00000000" w:rsidRPr="00000000">
                  <w:rPr>
                    <w:rtl w:val="0"/>
                  </w:rPr>
                </w:r>
              </w:del>
            </w:sdtContent>
          </w:sdt>
        </w:p>
      </w:sdtContent>
    </w:sdt>
    <w:p w:rsidR="00000000" w:rsidDel="00000000" w:rsidP="00000000" w:rsidRDefault="00000000" w:rsidRPr="00000000" w14:paraId="00000716">
      <w:pPr>
        <w:spacing w:line="252.00000000000003" w:lineRule="auto"/>
        <w:jc w:val="both"/>
        <w:rPr>
          <w:rFonts w:ascii="Cambria" w:cs="Cambria" w:eastAsia="Cambria" w:hAnsi="Cambria"/>
          <w:sz w:val="24"/>
          <w:szCs w:val="24"/>
        </w:rPr>
      </w:pPr>
      <w:sdt>
        <w:sdtPr>
          <w:tag w:val="goog_rdk_825"/>
        </w:sdtPr>
        <w:sdtContent>
          <w:del w:author="National Fisheries Laboratory Division" w:id="28" w:date="2024-04-12T03:29:28Z">
            <w:r w:rsidDel="00000000" w:rsidR="00000000" w:rsidRPr="00000000">
              <w:rPr>
                <w:rFonts w:ascii="Cambria" w:cs="Cambria" w:eastAsia="Cambria" w:hAnsi="Cambria"/>
                <w:i w:val="1"/>
                <w:sz w:val="24"/>
                <w:szCs w:val="24"/>
                <w:rtl w:val="0"/>
              </w:rPr>
              <w:delText xml:space="preserve">Note 10: </w:delText>
            </w:r>
            <w:r w:rsidDel="00000000" w:rsidR="00000000" w:rsidRPr="00000000">
              <w:rPr>
                <w:rFonts w:ascii="Cambria" w:cs="Cambria" w:eastAsia="Cambria" w:hAnsi="Cambria"/>
                <w:sz w:val="24"/>
                <w:szCs w:val="24"/>
                <w:rtl w:val="0"/>
              </w:rPr>
              <w:delText xml:space="preserve">Where possible, without compromising disinfection, lower values should be sought. The</w:delText>
            </w:r>
            <w:r w:rsidDel="00000000" w:rsidR="00000000" w:rsidRPr="00000000">
              <w:rPr>
                <w:rFonts w:ascii="Cambria" w:cs="Cambria" w:eastAsia="Cambria" w:hAnsi="Cambria"/>
                <w:i w:val="1"/>
                <w:sz w:val="24"/>
                <w:szCs w:val="24"/>
                <w:rtl w:val="0"/>
              </w:rPr>
              <w:delText xml:space="preserve"> </w:delText>
            </w:r>
            <w:r w:rsidDel="00000000" w:rsidR="00000000" w:rsidRPr="00000000">
              <w:rPr>
                <w:rFonts w:ascii="Cambria" w:cs="Cambria" w:eastAsia="Cambria" w:hAnsi="Cambria"/>
                <w:sz w:val="24"/>
                <w:szCs w:val="24"/>
                <w:rtl w:val="0"/>
              </w:rPr>
              <w:delText xml:space="preserve">specified compounds are: chloroform, bromoform, dibromochloromethane, bromodichloromethane. The level for total THMs until the end of 2008 is 150. Thereafter, it will be 100 µg/l.</w:delText>
            </w:r>
          </w:del>
        </w:sdtContent>
      </w:sdt>
      <w:bookmarkStart w:colFirst="0" w:colLast="0" w:name="bookmark=id.1v1yuxt" w:id="41"/>
      <w:bookmarkEnd w:id="41"/>
      <w:r w:rsidDel="00000000" w:rsidR="00000000" w:rsidRPr="00000000">
        <w:rPr>
          <w:rtl w:val="0"/>
        </w:rPr>
      </w:r>
    </w:p>
    <w:sectPr>
      <w:type w:val="continuous"/>
      <w:pgSz w:h="15840" w:w="12240" w:orient="portrait"/>
      <w:pgMar w:bottom="1440" w:top="1440" w:left="1440" w:right="1440" w:header="0" w:footer="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National Fisheries Laboratory Division" w:id="1" w:date="2024-04-12T03:00:38Z">
    <w:p w:rsidR="00000000" w:rsidDel="00000000" w:rsidP="00000000" w:rsidRDefault="00000000" w:rsidRPr="00000000" w14:paraId="000007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redundant</w:t>
      </w:r>
    </w:p>
  </w:comment>
  <w:comment w:author="National Fisheries Laboratory Division" w:id="0" w:date="2024-04-12T02:59:54Z">
    <w:p w:rsidR="00000000" w:rsidDel="00000000" w:rsidP="00000000" w:rsidRDefault="00000000" w:rsidRPr="00000000" w14:paraId="000007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practice GHP</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719" w15:done="0"/>
  <w15:commentEx w15:paraId="0000071A"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17">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Code of Practice for FAO 227 </w:t>
      <w:tab/>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7f7f7f"/>
        <w:sz w:val="22"/>
        <w:szCs w:val="22"/>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7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0" w:firstLine="0"/>
      </w:pPr>
      <w:rPr/>
    </w:lvl>
    <w:lvl w:ilvl="1">
      <w:start w:val="1"/>
      <w:numFmt w:val="lowerLetter"/>
      <w:lvlText w:val="%2)"/>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
    <w:lvl w:ilvl="0">
      <w:start w:val="1"/>
      <w:numFmt w:val="decimal"/>
      <w:lvlText w:val="%1."/>
      <w:lvlJc w:val="left"/>
      <w:pPr>
        <w:ind w:left="0" w:firstLine="0"/>
      </w:pPr>
      <w:rPr/>
    </w:lvl>
    <w:lvl w:ilvl="1">
      <w:start w:val="1"/>
      <w:numFmt w:val="lowerLetter"/>
      <w:lvlText w:val="%2)"/>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decimal"/>
      <w:lvlText w:val="%1."/>
      <w:lvlJc w:val="left"/>
      <w:pPr>
        <w:ind w:left="0" w:firstLine="0"/>
      </w:pPr>
      <w:rPr/>
    </w:lvl>
    <w:lvl w:ilvl="1">
      <w:start w:val="1"/>
      <w:numFmt w:val="lowerLetter"/>
      <w:lvlText w:val="%2)"/>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6">
    <w:lvl w:ilvl="0">
      <w:start w:val="1"/>
      <w:numFmt w:val="decimal"/>
      <w:lvlText w:val="%1."/>
      <w:lvlJc w:val="left"/>
      <w:pPr>
        <w:ind w:left="0" w:firstLine="0"/>
      </w:pPr>
      <w:rPr/>
    </w:lvl>
    <w:lvl w:ilvl="1">
      <w:start w:val="1"/>
      <w:numFmt w:val="lowerLetter"/>
      <w:lvlText w:val="%2)"/>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2"/>
      <w:numFmt w:val="decimal"/>
      <w:lvlText w:val="%1."/>
      <w:lvlJc w:val="left"/>
      <w:pPr>
        <w:ind w:left="0" w:firstLine="0"/>
      </w:pPr>
      <w:rPr/>
    </w:lvl>
    <w:lvl w:ilvl="1">
      <w:start w:val="1"/>
      <w:numFmt w:val="lowerLetter"/>
      <w:lvlText w:val="%2"/>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9">
    <w:lvl w:ilvl="0">
      <w:start w:val="2"/>
      <w:numFmt w:val="decimal"/>
      <w:lvlText w:val="%1."/>
      <w:lvlJc w:val="left"/>
      <w:pPr>
        <w:ind w:left="0" w:firstLine="0"/>
      </w:pPr>
      <w:rPr/>
    </w:lvl>
    <w:lvl w:ilvl="1">
      <w:start w:val="1"/>
      <w:numFmt w:val="lowerLetter"/>
      <w:lvlText w:val="%2"/>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0">
    <w:lvl w:ilvl="0">
      <w:start w:val="1"/>
      <w:numFmt w:val="lowerLetter"/>
      <w:lvlText w:val="%1)"/>
      <w:lvlJc w:val="left"/>
      <w:pPr>
        <w:ind w:left="996" w:hanging="360"/>
      </w:pPr>
      <w:rPr/>
    </w:lvl>
    <w:lvl w:ilvl="1">
      <w:start w:val="1"/>
      <w:numFmt w:val="lowerLetter"/>
      <w:lvlText w:val="%2."/>
      <w:lvlJc w:val="left"/>
      <w:pPr>
        <w:ind w:left="1716" w:hanging="360"/>
      </w:pPr>
      <w:rPr/>
    </w:lvl>
    <w:lvl w:ilvl="2">
      <w:start w:val="1"/>
      <w:numFmt w:val="lowerRoman"/>
      <w:lvlText w:val="%3."/>
      <w:lvlJc w:val="right"/>
      <w:pPr>
        <w:ind w:left="2436" w:hanging="180"/>
      </w:pPr>
      <w:rPr/>
    </w:lvl>
    <w:lvl w:ilvl="3">
      <w:start w:val="1"/>
      <w:numFmt w:val="decimal"/>
      <w:lvlText w:val="%4."/>
      <w:lvlJc w:val="left"/>
      <w:pPr>
        <w:ind w:left="3156" w:hanging="360"/>
      </w:pPr>
      <w:rPr/>
    </w:lvl>
    <w:lvl w:ilvl="4">
      <w:start w:val="1"/>
      <w:numFmt w:val="lowerLetter"/>
      <w:lvlText w:val="%5."/>
      <w:lvlJc w:val="left"/>
      <w:pPr>
        <w:ind w:left="3876" w:hanging="360"/>
      </w:pPr>
      <w:rPr/>
    </w:lvl>
    <w:lvl w:ilvl="5">
      <w:start w:val="1"/>
      <w:numFmt w:val="lowerRoman"/>
      <w:lvlText w:val="%6."/>
      <w:lvlJc w:val="right"/>
      <w:pPr>
        <w:ind w:left="4596" w:hanging="180"/>
      </w:pPr>
      <w:rPr/>
    </w:lvl>
    <w:lvl w:ilvl="6">
      <w:start w:val="1"/>
      <w:numFmt w:val="decimal"/>
      <w:lvlText w:val="%7."/>
      <w:lvlJc w:val="left"/>
      <w:pPr>
        <w:ind w:left="5316" w:hanging="360"/>
      </w:pPr>
      <w:rPr/>
    </w:lvl>
    <w:lvl w:ilvl="7">
      <w:start w:val="1"/>
      <w:numFmt w:val="lowerLetter"/>
      <w:lvlText w:val="%8."/>
      <w:lvlJc w:val="left"/>
      <w:pPr>
        <w:ind w:left="6036" w:hanging="360"/>
      </w:pPr>
      <w:rPr/>
    </w:lvl>
    <w:lvl w:ilvl="8">
      <w:start w:val="1"/>
      <w:numFmt w:val="lowerRoman"/>
      <w:lvlText w:val="%9."/>
      <w:lvlJc w:val="right"/>
      <w:pPr>
        <w:ind w:left="6756" w:hanging="180"/>
      </w:pPr>
      <w:rPr/>
    </w:lvl>
  </w:abstractNum>
  <w:abstractNum w:abstractNumId="11">
    <w:lvl w:ilvl="0">
      <w:start w:val="1"/>
      <w:numFmt w:val="decimal"/>
      <w:lvlText w:val="%1."/>
      <w:lvlJc w:val="left"/>
      <w:pPr>
        <w:ind w:left="0" w:firstLine="0"/>
      </w:pPr>
      <w:rPr>
        <w:strike w:val="0"/>
        <w:color w:val="000000"/>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2">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0" w:firstLine="0"/>
      </w:pPr>
      <w:rPr/>
    </w:lvl>
    <w:lvl w:ilvl="1">
      <w:start w:val="1"/>
      <w:numFmt w:val="lowerLetter"/>
      <w:lvlText w:val="%2)"/>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4">
    <w:lvl w:ilvl="0">
      <w:start w:val="1"/>
      <w:numFmt w:val="decimal"/>
      <w:lvlText w:val="%1."/>
      <w:lvlJc w:val="left"/>
      <w:pPr>
        <w:ind w:left="0" w:firstLine="0"/>
      </w:pPr>
      <w:rPr/>
    </w:lvl>
    <w:lvl w:ilvl="1">
      <w:start w:val="1"/>
      <w:numFmt w:val="lowerLetter"/>
      <w:lvlText w:val="%2)"/>
      <w:lvlJc w:val="left"/>
      <w:pPr>
        <w:ind w:left="0" w:firstLine="0"/>
      </w:pPr>
      <w:rPr/>
    </w:lvl>
    <w:lvl w:ilvl="2">
      <w:start w:val="1"/>
      <w:numFmt w:val="lowerRoman"/>
      <w:lvlText w:val="%3."/>
      <w:lvlJc w:val="righ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5">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7">
    <w:lvl w:ilvl="0">
      <w:start w:val="1"/>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8">
    <w:lvl w:ilvl="0">
      <w:start w:val="1"/>
      <w:numFmt w:val="lowerRoman"/>
      <w:lvlText w:val="%1."/>
      <w:lvlJc w:val="right"/>
      <w:pPr>
        <w:ind w:left="2880" w:hanging="360"/>
      </w:pPr>
      <w:rPr/>
    </w:lvl>
    <w:lvl w:ilvl="1">
      <w:start w:val="1"/>
      <w:numFmt w:val="lowerLetter"/>
      <w:lvlText w:val="%2."/>
      <w:lvlJc w:val="left"/>
      <w:pPr>
        <w:ind w:left="3600" w:hanging="360"/>
      </w:pPr>
      <w:rPr/>
    </w:lvl>
    <w:lvl w:ilvl="2">
      <w:start w:val="1"/>
      <w:numFmt w:val="lowerRoman"/>
      <w:lvlText w:val="%3."/>
      <w:lvlJc w:val="right"/>
      <w:pPr>
        <w:ind w:left="4320" w:hanging="180"/>
      </w:pPr>
      <w:rPr/>
    </w:lvl>
    <w:lvl w:ilvl="3">
      <w:start w:val="1"/>
      <w:numFmt w:val="decimal"/>
      <w:lvlText w:val="%4."/>
      <w:lvlJc w:val="left"/>
      <w:pPr>
        <w:ind w:left="5040" w:hanging="360"/>
      </w:pPr>
      <w:rPr/>
    </w:lvl>
    <w:lvl w:ilvl="4">
      <w:start w:val="1"/>
      <w:numFmt w:val="lowerLetter"/>
      <w:lvlText w:val="%5."/>
      <w:lvlJc w:val="left"/>
      <w:pPr>
        <w:ind w:left="5760" w:hanging="360"/>
      </w:pPr>
      <w:rPr/>
    </w:lvl>
    <w:lvl w:ilvl="5">
      <w:start w:val="1"/>
      <w:numFmt w:val="lowerRoman"/>
      <w:lvlText w:val="%6."/>
      <w:lvlJc w:val="right"/>
      <w:pPr>
        <w:ind w:left="6480" w:hanging="180"/>
      </w:pPr>
      <w:rPr/>
    </w:lvl>
    <w:lvl w:ilvl="6">
      <w:start w:val="1"/>
      <w:numFmt w:val="decimal"/>
      <w:lvlText w:val="%7."/>
      <w:lvlJc w:val="left"/>
      <w:pPr>
        <w:ind w:left="7200" w:hanging="360"/>
      </w:pPr>
      <w:rPr/>
    </w:lvl>
    <w:lvl w:ilvl="7">
      <w:start w:val="1"/>
      <w:numFmt w:val="lowerLetter"/>
      <w:lvlText w:val="%8."/>
      <w:lvlJc w:val="left"/>
      <w:pPr>
        <w:ind w:left="7920" w:hanging="360"/>
      </w:pPr>
      <w:rPr/>
    </w:lvl>
    <w:lvl w:ilvl="8">
      <w:start w:val="1"/>
      <w:numFmt w:val="lowerRoman"/>
      <w:lvlText w:val="%9."/>
      <w:lvlJc w:val="right"/>
      <w:pPr>
        <w:ind w:left="8640" w:hanging="180"/>
      </w:pPr>
      <w:rPr/>
    </w:lvl>
  </w:abstractNum>
  <w:abstractNum w:abstractNumId="19">
    <w:lvl w:ilvl="0">
      <w:start w:val="1"/>
      <w:numFmt w:val="decimal"/>
      <w:lvlText w:val="%1."/>
      <w:lvlJc w:val="left"/>
      <w:pPr>
        <w:ind w:left="0" w:firstLine="0"/>
      </w:pPr>
      <w:rPr/>
    </w:lvl>
    <w:lvl w:ilvl="1">
      <w:start w:val="1"/>
      <w:numFmt w:val="lowerLetter"/>
      <w:lvlText w:val="(%2)"/>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0">
    <w:lvl w:ilvl="0">
      <w:start w:val="2"/>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1">
    <w:lvl w:ilvl="0">
      <w:start w:val="1"/>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2">
    <w:lvl w:ilvl="0">
      <w:start w:val="15"/>
      <w:numFmt w:val="lowerLetter"/>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3">
    <w:lvl w:ilvl="0">
      <w:start w:val="1"/>
      <w:numFmt w:val="decimal"/>
      <w:lvlText w:val="%1."/>
      <w:lvlJc w:val="left"/>
      <w:pPr>
        <w:ind w:left="0" w:firstLine="0"/>
      </w:pPr>
      <w:rPr/>
    </w:lvl>
    <w:lvl w:ilvl="1">
      <w:start w:val="1"/>
      <w:numFmt w:val="lowerLetter"/>
      <w:lvlText w:val="%2)"/>
      <w:lvlJc w:val="left"/>
      <w:pPr>
        <w:ind w:left="0" w:firstLine="0"/>
      </w:pPr>
      <w:rPr/>
    </w:lvl>
    <w:lvl w:ilvl="2">
      <w:start w:val="9"/>
      <w:numFmt w:val="lowerLetter"/>
      <w:lvlText w:val="(%3)"/>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4">
    <w:lvl w:ilvl="0">
      <w:start w:val="15"/>
      <w:numFmt w:val="lowerLetter"/>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5">
    <w:lvl w:ilvl="0">
      <w:start w:val="4"/>
      <w:numFmt w:val="decimal"/>
      <w:lvlText w:val="%1."/>
      <w:lvlJc w:val="left"/>
      <w:pPr>
        <w:ind w:left="0" w:firstLine="0"/>
      </w:pPr>
      <w:rPr/>
    </w:lvl>
    <w:lvl w:ilvl="1">
      <w:start w:val="1"/>
      <w:numFmt w:val="lowerLetter"/>
      <w:lvlText w:val="%2"/>
      <w:lvlJc w:val="left"/>
      <w:pPr>
        <w:ind w:left="0" w:firstLine="0"/>
      </w:pPr>
      <w:rPr/>
    </w:lvl>
    <w:lvl w:ilvl="2">
      <w:start w:val="1"/>
      <w:numFmt w:val="lowerLetter"/>
      <w:lvlText w:val="%3"/>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6">
    <w:lvl w:ilvl="0">
      <w:start w:val="1"/>
      <w:numFmt w:val="decimal"/>
      <w:lvlText w:val="%1."/>
      <w:lvlJc w:val="left"/>
      <w:pPr>
        <w:ind w:left="720" w:hanging="360"/>
      </w:pPr>
      <w:rPr>
        <w:rFonts w:ascii="Cambria" w:cs="Cambria" w:eastAsia="Cambria" w:hAnsi="Cambria"/>
        <w:color w:val="00000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8">
    <w:lvl w:ilvl="0">
      <w:start w:val="1"/>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9">
    <w:lvl w:ilvl="0">
      <w:start w:val="3"/>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0">
    <w:lvl w:ilvl="0">
      <w:start w:val="1"/>
      <w:numFmt w:val="decimal"/>
      <w:lvlText w:val="%1."/>
      <w:lvlJc w:val="left"/>
      <w:pPr>
        <w:ind w:left="0" w:firstLine="0"/>
      </w:pPr>
      <w:rPr/>
    </w:lvl>
    <w:lvl w:ilvl="1">
      <w:start w:val="1"/>
      <w:numFmt w:val="lowerLetter"/>
      <w:lvlText w:val="%2)"/>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1">
    <w:lvl w:ilvl="0">
      <w:start w:val="1"/>
      <w:numFmt w:val="lowerLetter"/>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2">
    <w:lvl w:ilvl="0">
      <w:start w:val="1"/>
      <w:numFmt w:val="lowerRoman"/>
      <w:lvlText w:val="%1."/>
      <w:lvlJc w:val="right"/>
      <w:pPr>
        <w:ind w:left="2282" w:hanging="360"/>
      </w:pPr>
      <w:rPr/>
    </w:lvl>
    <w:lvl w:ilvl="1">
      <w:start w:val="1"/>
      <w:numFmt w:val="lowerLetter"/>
      <w:lvlText w:val="%2."/>
      <w:lvlJc w:val="left"/>
      <w:pPr>
        <w:ind w:left="3002" w:hanging="360"/>
      </w:pPr>
      <w:rPr/>
    </w:lvl>
    <w:lvl w:ilvl="2">
      <w:start w:val="1"/>
      <w:numFmt w:val="lowerRoman"/>
      <w:lvlText w:val="%3."/>
      <w:lvlJc w:val="right"/>
      <w:pPr>
        <w:ind w:left="3722" w:hanging="180"/>
      </w:pPr>
      <w:rPr/>
    </w:lvl>
    <w:lvl w:ilvl="3">
      <w:start w:val="1"/>
      <w:numFmt w:val="decimal"/>
      <w:lvlText w:val="%4."/>
      <w:lvlJc w:val="left"/>
      <w:pPr>
        <w:ind w:left="4442" w:hanging="360"/>
      </w:pPr>
      <w:rPr/>
    </w:lvl>
    <w:lvl w:ilvl="4">
      <w:start w:val="1"/>
      <w:numFmt w:val="lowerLetter"/>
      <w:lvlText w:val="%5."/>
      <w:lvlJc w:val="left"/>
      <w:pPr>
        <w:ind w:left="5162" w:hanging="360"/>
      </w:pPr>
      <w:rPr/>
    </w:lvl>
    <w:lvl w:ilvl="5">
      <w:start w:val="1"/>
      <w:numFmt w:val="lowerRoman"/>
      <w:lvlText w:val="%6."/>
      <w:lvlJc w:val="right"/>
      <w:pPr>
        <w:ind w:left="5882" w:hanging="180"/>
      </w:pPr>
      <w:rPr/>
    </w:lvl>
    <w:lvl w:ilvl="6">
      <w:start w:val="1"/>
      <w:numFmt w:val="decimal"/>
      <w:lvlText w:val="%7."/>
      <w:lvlJc w:val="left"/>
      <w:pPr>
        <w:ind w:left="6602" w:hanging="360"/>
      </w:pPr>
      <w:rPr/>
    </w:lvl>
    <w:lvl w:ilvl="7">
      <w:start w:val="1"/>
      <w:numFmt w:val="lowerLetter"/>
      <w:lvlText w:val="%8."/>
      <w:lvlJc w:val="left"/>
      <w:pPr>
        <w:ind w:left="7322" w:hanging="360"/>
      </w:pPr>
      <w:rPr/>
    </w:lvl>
    <w:lvl w:ilvl="8">
      <w:start w:val="1"/>
      <w:numFmt w:val="lowerRoman"/>
      <w:lvlText w:val="%9."/>
      <w:lvlJc w:val="right"/>
      <w:pPr>
        <w:ind w:left="8042" w:hanging="180"/>
      </w:pPr>
      <w:rPr/>
    </w:lvl>
  </w:abstractNum>
  <w:abstractNum w:abstractNumId="33">
    <w:lvl w:ilvl="0">
      <w:start w:val="4"/>
      <w:numFmt w:val="decimal"/>
      <w:lvlText w:val="%1."/>
      <w:lvlJc w:val="left"/>
      <w:pPr>
        <w:ind w:left="0" w:firstLine="0"/>
      </w:pPr>
      <w:rPr>
        <w:strike w:val="0"/>
        <w:color w:val="000000"/>
      </w:rPr>
    </w:lvl>
    <w:lvl w:ilvl="1">
      <w:start w:val="1"/>
      <w:numFmt w:val="lowerLetter"/>
      <w:lvlText w:val="(%2)"/>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4">
    <w:lvl w:ilvl="0">
      <w:start w:val="1"/>
      <w:numFmt w:val="lowerLetter"/>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7">
    <w:lvl w:ilvl="0">
      <w:start w:val="1"/>
      <w:numFmt w:val="lowerLetter"/>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8">
    <w:lvl w:ilvl="0">
      <w:start w:val="1"/>
      <w:numFmt w:val="decimal"/>
      <w:lvlText w:val="%1."/>
      <w:lvlJc w:val="left"/>
      <w:pPr>
        <w:ind w:left="0" w:firstLine="0"/>
      </w:pPr>
      <w:rPr/>
    </w:lvl>
    <w:lvl w:ilvl="1">
      <w:start w:val="1"/>
      <w:numFmt w:val="lowerLetter"/>
      <w:lvlText w:val="(%2)"/>
      <w:lvlJc w:val="left"/>
      <w:pPr>
        <w:ind w:left="0" w:firstLine="0"/>
      </w:pPr>
      <w:rPr/>
    </w:lvl>
    <w:lvl w:ilvl="2">
      <w:start w:val="9"/>
      <w:numFmt w:val="lowerLetter"/>
      <w:lvlText w:val="(%3)"/>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9">
    <w:lvl w:ilvl="0">
      <w:start w:val="1"/>
      <w:numFmt w:val="decimal"/>
      <w:lvlText w:val="%1"/>
      <w:lvlJc w:val="left"/>
      <w:pPr>
        <w:ind w:left="0" w:firstLine="0"/>
      </w:pPr>
      <w:rPr/>
    </w:lvl>
    <w:lvl w:ilvl="1">
      <w:start w:val="1"/>
      <w:numFmt w:val="lowerLetter"/>
      <w:lvlText w:val="%2"/>
      <w:lvlJc w:val="left"/>
      <w:pPr>
        <w:ind w:left="0" w:firstLine="0"/>
      </w:pPr>
      <w:rPr/>
    </w:lvl>
    <w:lvl w:ilvl="2">
      <w:start w:val="2"/>
      <w:numFmt w:val="lowerRoman"/>
      <w:lvlText w:val="(%3)"/>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0">
    <w:lvl w:ilvl="0">
      <w:start w:val="1"/>
      <w:numFmt w:val="decimal"/>
      <w:lvlText w:val="%1"/>
      <w:lvlJc w:val="left"/>
      <w:pPr>
        <w:ind w:left="0" w:firstLine="0"/>
      </w:pPr>
      <w:rPr/>
    </w:lvl>
    <w:lvl w:ilvl="1">
      <w:start w:val="2"/>
      <w:numFmt w:val="lowerLetter"/>
      <w:lvlText w:val="(%2)"/>
      <w:lvlJc w:val="left"/>
      <w:pPr>
        <w:ind w:left="0" w:firstLine="0"/>
      </w:pPr>
      <w:rPr/>
    </w:lvl>
    <w:lvl w:ilvl="2">
      <w:start w:val="1"/>
      <w:numFmt w:val="lowerRoman"/>
      <w:lvlText w:val="(%3)"/>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1">
    <w:lvl w:ilvl="0">
      <w:start w:val="5"/>
      <w:numFmt w:val="decimal"/>
      <w:lvlText w:val="%1."/>
      <w:lvlJc w:val="left"/>
      <w:pPr>
        <w:ind w:left="0" w:firstLine="0"/>
      </w:pPr>
      <w:rPr/>
    </w:lvl>
    <w:lvl w:ilvl="1">
      <w:start w:val="1"/>
      <w:numFmt w:val="lowerLetter"/>
      <w:lvlText w:val="(%2)"/>
      <w:lvlJc w:val="left"/>
      <w:pPr>
        <w:ind w:left="0" w:firstLine="0"/>
      </w:pPr>
      <w:rPr/>
    </w:lvl>
    <w:lvl w:ilvl="2">
      <w:start w:val="1"/>
      <w:numFmt w:val="lowerRoman"/>
      <w:lvlText w:val="%3"/>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2">
    <w:lvl w:ilvl="0">
      <w:start w:val="1"/>
      <w:numFmt w:val="decimal"/>
      <w:lvlText w:val="%1."/>
      <w:lvlJc w:val="left"/>
      <w:pPr>
        <w:ind w:left="720"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3">
    <w:lvl w:ilvl="0">
      <w:start w:val="3"/>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4">
    <w:lvl w:ilvl="0">
      <w:start w:val="3"/>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5">
    <w:lvl w:ilvl="0">
      <w:start w:val="1"/>
      <w:numFmt w:val="lowerRoman"/>
      <w:lvlText w:val="%1."/>
      <w:lvlJc w:val="right"/>
      <w:pPr>
        <w:ind w:left="2280" w:hanging="360"/>
      </w:pPr>
      <w:rPr/>
    </w:lvl>
    <w:lvl w:ilvl="1">
      <w:start w:val="1"/>
      <w:numFmt w:val="lowerLetter"/>
      <w:lvlText w:val="%2."/>
      <w:lvlJc w:val="left"/>
      <w:pPr>
        <w:ind w:left="3000" w:hanging="360"/>
      </w:pPr>
      <w:rPr/>
    </w:lvl>
    <w:lvl w:ilvl="2">
      <w:start w:val="1"/>
      <w:numFmt w:val="lowerRoman"/>
      <w:lvlText w:val="%3."/>
      <w:lvlJc w:val="right"/>
      <w:pPr>
        <w:ind w:left="3720" w:hanging="180"/>
      </w:pPr>
      <w:rPr/>
    </w:lvl>
    <w:lvl w:ilvl="3">
      <w:start w:val="1"/>
      <w:numFmt w:val="decimal"/>
      <w:lvlText w:val="%4."/>
      <w:lvlJc w:val="left"/>
      <w:pPr>
        <w:ind w:left="4440" w:hanging="360"/>
      </w:pPr>
      <w:rPr/>
    </w:lvl>
    <w:lvl w:ilvl="4">
      <w:start w:val="1"/>
      <w:numFmt w:val="lowerLetter"/>
      <w:lvlText w:val="%5."/>
      <w:lvlJc w:val="left"/>
      <w:pPr>
        <w:ind w:left="5160" w:hanging="360"/>
      </w:pPr>
      <w:rPr/>
    </w:lvl>
    <w:lvl w:ilvl="5">
      <w:start w:val="1"/>
      <w:numFmt w:val="lowerRoman"/>
      <w:lvlText w:val="%6."/>
      <w:lvlJc w:val="right"/>
      <w:pPr>
        <w:ind w:left="5880" w:hanging="180"/>
      </w:pPr>
      <w:rPr/>
    </w:lvl>
    <w:lvl w:ilvl="6">
      <w:start w:val="1"/>
      <w:numFmt w:val="decimal"/>
      <w:lvlText w:val="%7."/>
      <w:lvlJc w:val="left"/>
      <w:pPr>
        <w:ind w:left="6600" w:hanging="360"/>
      </w:pPr>
      <w:rPr/>
    </w:lvl>
    <w:lvl w:ilvl="7">
      <w:start w:val="1"/>
      <w:numFmt w:val="lowerLetter"/>
      <w:lvlText w:val="%8."/>
      <w:lvlJc w:val="left"/>
      <w:pPr>
        <w:ind w:left="7320" w:hanging="360"/>
      </w:pPr>
      <w:rPr/>
    </w:lvl>
    <w:lvl w:ilvl="8">
      <w:start w:val="1"/>
      <w:numFmt w:val="lowerRoman"/>
      <w:lvlText w:val="%9."/>
      <w:lvlJc w:val="right"/>
      <w:pPr>
        <w:ind w:left="8040" w:hanging="180"/>
      </w:pPr>
      <w:rPr/>
    </w:lvl>
  </w:abstractNum>
  <w:abstractNum w:abstractNumId="46">
    <w:lvl w:ilvl="0">
      <w:start w:val="1"/>
      <w:numFmt w:val="decimal"/>
      <w:lvlText w:val="%1."/>
      <w:lvlJc w:val="left"/>
      <w:pPr>
        <w:ind w:left="0" w:firstLine="0"/>
      </w:pPr>
      <w:rPr/>
    </w:lvl>
    <w:lvl w:ilvl="1">
      <w:start w:val="1"/>
      <w:numFmt w:val="lowerLetter"/>
      <w:lvlText w:val="(%2)"/>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7">
    <w:lvl w:ilvl="0">
      <w:start w:val="1"/>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8">
    <w:lvl w:ilvl="0">
      <w:start w:val="3"/>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9">
    <w:lvl w:ilvl="0">
      <w:start w:val="6"/>
      <w:numFmt w:val="decimal"/>
      <w:lvlText w:val="%1."/>
      <w:lvlJc w:val="left"/>
      <w:pPr>
        <w:ind w:left="0" w:firstLine="0"/>
      </w:pPr>
      <w:rPr/>
    </w:lvl>
    <w:lvl w:ilvl="1">
      <w:start w:val="1"/>
      <w:numFmt w:val="lowerRoman"/>
      <w:lvlText w:val="%2"/>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50">
    <w:lvl w:ilvl="0">
      <w:start w:val="1"/>
      <w:numFmt w:val="decimal"/>
      <w:lvlText w:val="%1."/>
      <w:lvlJc w:val="left"/>
      <w:pPr>
        <w:ind w:left="0" w:firstLine="0"/>
      </w:pPr>
      <w:rPr/>
    </w:lvl>
    <w:lvl w:ilvl="1">
      <w:start w:val="1"/>
      <w:numFmt w:val="lowerLetter"/>
      <w:lvlText w:val="(%2)"/>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51">
    <w:lvl w:ilvl="0">
      <w:start w:val="1"/>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52">
    <w:lvl w:ilvl="0">
      <w:start w:val="1"/>
      <w:numFmt w:val="decimal"/>
      <w:lvlText w:val="%1"/>
      <w:lvlJc w:val="left"/>
      <w:pPr>
        <w:ind w:left="0" w:firstLine="0"/>
      </w:pPr>
      <w:rPr/>
    </w:lvl>
    <w:lvl w:ilvl="1">
      <w:start w:val="1"/>
      <w:numFmt w:val="lowerLetter"/>
      <w:lvlText w:val="(%2)"/>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53">
    <w:lvl w:ilvl="0">
      <w:start w:val="2"/>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54">
    <w:lvl w:ilvl="0">
      <w:start w:val="3"/>
      <w:numFmt w:val="decimal"/>
      <w:lvlText w:val="%1."/>
      <w:lvlJc w:val="left"/>
      <w:pPr>
        <w:ind w:left="0" w:firstLine="0"/>
      </w:pPr>
      <w:rPr/>
    </w:lvl>
    <w:lvl w:ilvl="1">
      <w:start w:val="1"/>
      <w:numFmt w:val="lowerLetter"/>
      <w:lvlText w:val="%2"/>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55">
    <w:lvl w:ilvl="0">
      <w:start w:val="1"/>
      <w:numFmt w:val="decimal"/>
      <w:lvlText w:val="%1."/>
      <w:lvlJc w:val="left"/>
      <w:pPr>
        <w:ind w:left="0" w:firstLine="0"/>
      </w:pPr>
      <w:rPr/>
    </w:lvl>
    <w:lvl w:ilvl="1">
      <w:start w:val="1"/>
      <w:numFmt w:val="lowerLetter"/>
      <w:lvlText w:val="%2)"/>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56">
    <w:lvl w:ilvl="0">
      <w:start w:val="1"/>
      <w:numFmt w:val="decimal"/>
      <w:lvlText w:val="%1."/>
      <w:lvlJc w:val="left"/>
      <w:pPr>
        <w:ind w:left="0" w:firstLine="0"/>
      </w:pPr>
      <w:rPr/>
    </w:lvl>
    <w:lvl w:ilvl="1">
      <w:start w:val="1"/>
      <w:numFmt w:val="lowerLetter"/>
      <w:lvlText w:val="(%2)"/>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57">
    <w:lvl w:ilvl="0">
      <w:start w:val="5"/>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58">
    <w:lvl w:ilvl="0">
      <w:start w:val="1"/>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59">
    <w:lvl w:ilvl="0">
      <w:start w:val="6"/>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60">
    <w:lvl w:ilvl="0">
      <w:start w:val="3"/>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61">
    <w:lvl w:ilvl="0">
      <w:start w:val="1"/>
      <w:numFmt w:val="decimal"/>
      <w:lvlText w:val="%1"/>
      <w:lvlJc w:val="left"/>
      <w:pPr>
        <w:ind w:left="0" w:firstLine="0"/>
      </w:pPr>
      <w:rPr/>
    </w:lvl>
    <w:lvl w:ilvl="1">
      <w:start w:val="3"/>
      <w:numFmt w:val="lowerRoman"/>
      <w:lvlText w:val="(%2)"/>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62">
    <w:lvl w:ilvl="0">
      <w:start w:val="1"/>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63">
    <w:lvl w:ilvl="0">
      <w:start w:val="1"/>
      <w:numFmt w:val="lowerLetter"/>
      <w:lvlText w:val="(%1)"/>
      <w:lvlJc w:val="left"/>
      <w:pPr>
        <w:ind w:left="0" w:firstLine="0"/>
      </w:pPr>
      <w:rPr/>
    </w:lvl>
    <w:lvl w:ilvl="1">
      <w:start w:val="1"/>
      <w:numFmt w:val="lowerRoman"/>
      <w:lvlText w:val="(%2)"/>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64">
    <w:lvl w:ilvl="0">
      <w:start w:val="1"/>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65">
    <w:lvl w:ilvl="0">
      <w:start w:val="1"/>
      <w:numFmt w:val="decimal"/>
      <w:lvlText w:val="%1."/>
      <w:lvlJc w:val="left"/>
      <w:pPr>
        <w:ind w:left="0" w:firstLine="0"/>
      </w:pPr>
      <w:rPr/>
    </w:lvl>
    <w:lvl w:ilvl="1">
      <w:start w:val="1"/>
      <w:numFmt w:val="lowerLetter"/>
      <w:lvlText w:val="(%2)"/>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66">
    <w:lvl w:ilvl="0">
      <w:start w:val="3"/>
      <w:numFmt w:val="decimal"/>
      <w:lvlText w:val="%1."/>
      <w:lvlJc w:val="left"/>
      <w:pPr>
        <w:ind w:left="0" w:firstLine="0"/>
      </w:pPr>
      <w:rPr/>
    </w:lvl>
    <w:lvl w:ilvl="1">
      <w:start w:val="1"/>
      <w:numFmt w:val="lowerLetter"/>
      <w:lvlText w:val="%2)"/>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67">
    <w:lvl w:ilvl="0">
      <w:start w:val="1"/>
      <w:numFmt w:val="decimal"/>
      <w:lvlText w:val="%1"/>
      <w:lvlJc w:val="left"/>
      <w:pPr>
        <w:ind w:left="0" w:firstLine="0"/>
      </w:pPr>
      <w:rPr/>
    </w:lvl>
    <w:lvl w:ilvl="1">
      <w:start w:val="3"/>
      <w:numFmt w:val="lowerLetter"/>
      <w:lvlText w:val="(%2)"/>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68">
    <w:lvl w:ilvl="0">
      <w:start w:val="1"/>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69">
    <w:lvl w:ilvl="0">
      <w:start w:val="3"/>
      <w:numFmt w:val="decimal"/>
      <w:lvlText w:val="%1."/>
      <w:lvlJc w:val="left"/>
      <w:pPr>
        <w:ind w:left="0" w:firstLine="0"/>
      </w:pPr>
      <w:rPr/>
    </w:lvl>
    <w:lvl w:ilvl="1">
      <w:start w:val="1"/>
      <w:numFmt w:val="lowerLetter"/>
      <w:lvlText w:val="%2"/>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70">
    <w:lvl w:ilvl="0">
      <w:start w:val="1"/>
      <w:numFmt w:val="decimal"/>
      <w:lvlText w:val="%1."/>
      <w:lvlJc w:val="left"/>
      <w:pPr>
        <w:ind w:left="0" w:firstLine="0"/>
      </w:pPr>
      <w:rPr/>
    </w:lvl>
    <w:lvl w:ilvl="1">
      <w:start w:val="1"/>
      <w:numFmt w:val="lowerLetter"/>
      <w:lvlText w:val="(%2)"/>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7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lvl w:ilvl="0">
      <w:start w:val="1"/>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73">
    <w:lvl w:ilvl="0">
      <w:start w:val="1"/>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74">
    <w:lvl w:ilvl="0">
      <w:start w:val="1"/>
      <w:numFmt w:val="decimal"/>
      <w:lvlText w:val="%1."/>
      <w:lvlJc w:val="left"/>
      <w:pPr>
        <w:ind w:left="0" w:firstLine="0"/>
      </w:pPr>
      <w:rPr/>
    </w:lvl>
    <w:lvl w:ilvl="1">
      <w:start w:val="1"/>
      <w:numFmt w:val="lowerLetter"/>
      <w:lvlText w:val="(%2)"/>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75">
    <w:lvl w:ilvl="0">
      <w:start w:val="1"/>
      <w:numFmt w:val="decimal"/>
      <w:lvlText w:val="%1."/>
      <w:lvlJc w:val="left"/>
      <w:pPr>
        <w:ind w:left="0" w:firstLine="0"/>
      </w:pPr>
      <w:rPr/>
    </w:lvl>
    <w:lvl w:ilvl="1">
      <w:start w:val="1"/>
      <w:numFmt w:val="lowerLetter"/>
      <w:lvlText w:val="%2)"/>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76">
    <w:lvl w:ilvl="0">
      <w:start w:val="1"/>
      <w:numFmt w:val="decimal"/>
      <w:lvlText w:val="%1."/>
      <w:lvlJc w:val="left"/>
      <w:pPr>
        <w:ind w:left="0" w:firstLine="0"/>
      </w:pPr>
      <w:rPr/>
    </w:lvl>
    <w:lvl w:ilvl="1">
      <w:start w:val="1"/>
      <w:numFmt w:val="lowerLetter"/>
      <w:lvlText w:val="(%2)"/>
      <w:lvlJc w:val="left"/>
      <w:pPr>
        <w:ind w:left="0" w:firstLine="0"/>
      </w:pPr>
      <w:rPr/>
    </w:lvl>
    <w:lvl w:ilvl="2">
      <w:start w:val="1"/>
      <w:numFmt w:val="lowerRoman"/>
      <w:lvlText w:val="(%3)"/>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77">
    <w:lvl w:ilvl="0">
      <w:start w:val="1"/>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78">
    <w:lvl w:ilvl="0">
      <w:start w:val="15"/>
      <w:numFmt w:val="lowerLetter"/>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79">
    <w:lvl w:ilvl="0">
      <w:start w:val="1"/>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80">
    <w:lvl w:ilvl="0">
      <w:start w:val="3"/>
      <w:numFmt w:val="decimal"/>
      <w:lvlText w:val="%1."/>
      <w:lvlJc w:val="left"/>
      <w:pPr>
        <w:ind w:left="0" w:firstLine="0"/>
      </w:pPr>
      <w:rPr/>
    </w:lvl>
    <w:lvl w:ilvl="1">
      <w:start w:val="1"/>
      <w:numFmt w:val="lowerLetter"/>
      <w:lvlText w:val="(%2)"/>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81">
    <w:lvl w:ilvl="0">
      <w:start w:val="1"/>
      <w:numFmt w:val="decimal"/>
      <w:lvlText w:val="%1."/>
      <w:lvlJc w:val="left"/>
      <w:pPr>
        <w:ind w:left="0" w:firstLine="0"/>
      </w:pPr>
      <w:rPr/>
    </w:lvl>
    <w:lvl w:ilvl="1">
      <w:start w:val="1"/>
      <w:numFmt w:val="lowerLetter"/>
      <w:lvlText w:val="(%2)"/>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82">
    <w:lvl w:ilvl="0">
      <w:start w:val="1"/>
      <w:numFmt w:val="decimal"/>
      <w:lvlText w:val="%1."/>
      <w:lvlJc w:val="left"/>
      <w:pPr>
        <w:ind w:left="0" w:firstLine="0"/>
      </w:pPr>
      <w:rPr/>
    </w:lvl>
    <w:lvl w:ilvl="1">
      <w:start w:val="1"/>
      <w:numFmt w:val="lowerLetter"/>
      <w:lvlText w:val="(%2)"/>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8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4">
    <w:lvl w:ilvl="0">
      <w:start w:val="1"/>
      <w:numFmt w:val="decimal"/>
      <w:lvlText w:val="%1."/>
      <w:lvlJc w:val="left"/>
      <w:pPr>
        <w:ind w:left="0" w:firstLine="0"/>
      </w:pPr>
      <w:rPr/>
    </w:lvl>
    <w:lvl w:ilvl="1">
      <w:start w:val="1"/>
      <w:numFmt w:val="lowerLetter"/>
      <w:lvlText w:val="%2)"/>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85">
    <w:lvl w:ilvl="0">
      <w:start w:val="2"/>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86">
    <w:lvl w:ilvl="0">
      <w:start w:val="1"/>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87">
    <w:lvl w:ilvl="0">
      <w:start w:val="1"/>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PH"/>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4115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560D2"/>
    <w:pPr>
      <w:ind w:left="720"/>
      <w:contextualSpacing w:val="1"/>
    </w:pPr>
  </w:style>
  <w:style w:type="paragraph" w:styleId="Header">
    <w:name w:val="header"/>
    <w:basedOn w:val="Normal"/>
    <w:link w:val="HeaderChar"/>
    <w:uiPriority w:val="99"/>
    <w:unhideWhenUsed w:val="1"/>
    <w:rsid w:val="00624AB7"/>
    <w:pPr>
      <w:tabs>
        <w:tab w:val="center" w:pos="4680"/>
        <w:tab w:val="right" w:pos="9360"/>
      </w:tabs>
    </w:pPr>
  </w:style>
  <w:style w:type="character" w:styleId="HeaderChar" w:customStyle="1">
    <w:name w:val="Header Char"/>
    <w:basedOn w:val="DefaultParagraphFont"/>
    <w:link w:val="Header"/>
    <w:uiPriority w:val="99"/>
    <w:rsid w:val="00624AB7"/>
  </w:style>
  <w:style w:type="paragraph" w:styleId="Footer">
    <w:name w:val="footer"/>
    <w:basedOn w:val="Normal"/>
    <w:link w:val="FooterChar"/>
    <w:uiPriority w:val="99"/>
    <w:unhideWhenUsed w:val="1"/>
    <w:rsid w:val="00624AB7"/>
    <w:pPr>
      <w:tabs>
        <w:tab w:val="center" w:pos="4680"/>
        <w:tab w:val="right" w:pos="9360"/>
      </w:tabs>
    </w:pPr>
  </w:style>
  <w:style w:type="character" w:styleId="FooterChar" w:customStyle="1">
    <w:name w:val="Footer Char"/>
    <w:basedOn w:val="DefaultParagraphFont"/>
    <w:link w:val="Footer"/>
    <w:uiPriority w:val="99"/>
    <w:rsid w:val="00624AB7"/>
  </w:style>
  <w:style w:type="paragraph" w:styleId="Revision">
    <w:name w:val="Revision"/>
    <w:hidden w:val="1"/>
    <w:uiPriority w:val="99"/>
    <w:semiHidden w:val="1"/>
    <w:rsid w:val="00624AB7"/>
  </w:style>
  <w:style w:type="paragraph" w:styleId="BalloonText">
    <w:name w:val="Balloon Text"/>
    <w:basedOn w:val="Normal"/>
    <w:link w:val="BalloonTextChar"/>
    <w:uiPriority w:val="99"/>
    <w:semiHidden w:val="1"/>
    <w:unhideWhenUsed w:val="1"/>
    <w:rsid w:val="00624AB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24AB7"/>
    <w:rPr>
      <w:rFonts w:ascii="Segoe UI" w:cs="Segoe UI" w:hAnsi="Segoe UI"/>
      <w:sz w:val="18"/>
      <w:szCs w:val="18"/>
    </w:rPr>
  </w:style>
  <w:style w:type="character" w:styleId="Strong">
    <w:name w:val="Strong"/>
    <w:basedOn w:val="DefaultParagraphFont"/>
    <w:uiPriority w:val="22"/>
    <w:qFormat w:val="1"/>
    <w:rsid w:val="003113BA"/>
    <w:rPr>
      <w:b w:val="1"/>
      <w:bCs w:val="1"/>
    </w:rPr>
  </w:style>
  <w:style w:type="character" w:styleId="LineNumber">
    <w:name w:val="line number"/>
    <w:basedOn w:val="DefaultParagraphFont"/>
    <w:uiPriority w:val="99"/>
    <w:semiHidden w:val="1"/>
    <w:unhideWhenUsed w:val="1"/>
    <w:rsid w:val="00CA596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pIgGOKFwpCbfsIEobsRaGPAzkg==">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2024-04-08T11:55:00Z</dcterms:created>
  <dc:creator>Windows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2023-03-17T04:20:48Z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4338de10-32c9-4377-9039-8afd72281172</vt:lpwstr>
  </property>
  <property fmtid="{D5CDD505-2E9C-101B-9397-08002B2CF9AE}" pid="7" name="MSIP_Label_defa4170-0d19-0005-0004-bc88714345d2_ActionId">
    <vt:lpwstr>da1f5908-e35d-4e1d-9e97-5e048856d3c1</vt:lpwstr>
  </property>
  <property fmtid="{D5CDD505-2E9C-101B-9397-08002B2CF9AE}" pid="8" name="MSIP_Label_defa4170-0d19-0005-0004-bc88714345d2_ContentBits">
    <vt:lpwstr>0</vt:lpwstr>
  </property>
</Properties>
</file>